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1B" w:rsidRPr="001B6E9B" w:rsidRDefault="001B561B" w:rsidP="001B561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1B6E9B">
        <w:rPr>
          <w:rFonts w:ascii="Times New Roman" w:eastAsia="Times New Roman" w:hAnsi="Times New Roman" w:cs="Times New Roman"/>
          <w:b/>
          <w:sz w:val="28"/>
          <w:szCs w:val="28"/>
          <w:lang w:eastAsia="ru-RU"/>
        </w:rPr>
        <w:t>Федеральный закон от 23 февраля 2013 г. № 15-ФЗ «Об охране здоровья граждан от воздействия окружающего табачного дыма и последствий потребления табака»</w:t>
      </w:r>
      <w:bookmarkEnd w:id="0"/>
      <w:r w:rsidRPr="001B6E9B">
        <w:rPr>
          <w:rFonts w:ascii="Times New Roman" w:eastAsia="Times New Roman" w:hAnsi="Times New Roman" w:cs="Times New Roman"/>
          <w:b/>
          <w:sz w:val="28"/>
          <w:szCs w:val="28"/>
          <w:lang w:eastAsia="ru-RU"/>
        </w:rPr>
        <w:t xml:space="preserve"> (далее – Федеральный закон № 15-ФЗ)</w:t>
      </w:r>
    </w:p>
    <w:p w:rsidR="008E1B6A" w:rsidRPr="008E1B6A" w:rsidRDefault="008E1B6A" w:rsidP="008E1B6A">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8E1B6A">
        <w:rPr>
          <w:rFonts w:ascii="Times New Roman" w:eastAsia="Times New Roman" w:hAnsi="Times New Roman" w:cs="Times New Roman"/>
          <w:sz w:val="28"/>
          <w:szCs w:val="28"/>
          <w:lang w:eastAsia="ru-RU"/>
        </w:rPr>
        <w:t>Принят</w:t>
      </w:r>
      <w:proofErr w:type="gramEnd"/>
      <w:r w:rsidRPr="008E1B6A">
        <w:rPr>
          <w:rFonts w:ascii="Times New Roman" w:eastAsia="Times New Roman" w:hAnsi="Times New Roman" w:cs="Times New Roman"/>
          <w:sz w:val="28"/>
          <w:szCs w:val="28"/>
          <w:lang w:eastAsia="ru-RU"/>
        </w:rPr>
        <w:br/>
        <w:t>Государственной Думой</w:t>
      </w:r>
      <w:r w:rsidRPr="008E1B6A">
        <w:rPr>
          <w:rFonts w:ascii="Times New Roman" w:eastAsia="Times New Roman" w:hAnsi="Times New Roman" w:cs="Times New Roman"/>
          <w:sz w:val="28"/>
          <w:szCs w:val="28"/>
          <w:lang w:eastAsia="ru-RU"/>
        </w:rPr>
        <w:br/>
        <w:t>12 февраля 2013 года</w:t>
      </w:r>
    </w:p>
    <w:p w:rsidR="008E1B6A" w:rsidRPr="008E1B6A" w:rsidRDefault="008E1B6A" w:rsidP="008E1B6A">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8E1B6A">
        <w:rPr>
          <w:rFonts w:ascii="Times New Roman" w:eastAsia="Times New Roman" w:hAnsi="Times New Roman" w:cs="Times New Roman"/>
          <w:sz w:val="28"/>
          <w:szCs w:val="28"/>
          <w:lang w:eastAsia="ru-RU"/>
        </w:rPr>
        <w:t>Одобрен</w:t>
      </w:r>
      <w:proofErr w:type="gramEnd"/>
      <w:r w:rsidRPr="008E1B6A">
        <w:rPr>
          <w:rFonts w:ascii="Times New Roman" w:eastAsia="Times New Roman" w:hAnsi="Times New Roman" w:cs="Times New Roman"/>
          <w:sz w:val="28"/>
          <w:szCs w:val="28"/>
          <w:lang w:eastAsia="ru-RU"/>
        </w:rPr>
        <w:br/>
        <w:t>Советом Федерации</w:t>
      </w:r>
      <w:r w:rsidRPr="008E1B6A">
        <w:rPr>
          <w:rFonts w:ascii="Times New Roman" w:eastAsia="Times New Roman" w:hAnsi="Times New Roman" w:cs="Times New Roman"/>
          <w:sz w:val="28"/>
          <w:szCs w:val="28"/>
          <w:lang w:eastAsia="ru-RU"/>
        </w:rPr>
        <w:br/>
        <w:t>20 февраля 2013 года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1. Предмет регулирования настоящего Федерального закона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2. Основные понятия, используемые в настоящем Федеральном законе</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 xml:space="preserve">1. </w:t>
      </w:r>
      <w:proofErr w:type="gramStart"/>
      <w:r w:rsidRPr="008E1B6A">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r w:rsidRPr="008E1B6A">
        <w:rPr>
          <w:rFonts w:ascii="Times New Roman" w:eastAsia="Times New Roman" w:hAnsi="Times New Roman" w:cs="Times New Roman"/>
          <w:sz w:val="28"/>
          <w:szCs w:val="28"/>
          <w:lang w:eastAsia="ru-RU"/>
        </w:rPr>
        <w:br/>
        <w:t>1) курение табака - использование табачных изделий в целях вдыхания дыма, возникающего от их тления;</w:t>
      </w:r>
      <w:r w:rsidRPr="008E1B6A">
        <w:rPr>
          <w:rFonts w:ascii="Times New Roman" w:eastAsia="Times New Roman" w:hAnsi="Times New Roman" w:cs="Times New Roman"/>
          <w:sz w:val="28"/>
          <w:szCs w:val="28"/>
          <w:lang w:eastAsia="ru-RU"/>
        </w:rPr>
        <w:b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roofErr w:type="gramEnd"/>
      <w:r w:rsidRPr="008E1B6A">
        <w:rPr>
          <w:rFonts w:ascii="Times New Roman" w:eastAsia="Times New Roman" w:hAnsi="Times New Roman" w:cs="Times New Roman"/>
          <w:sz w:val="28"/>
          <w:szCs w:val="28"/>
          <w:lang w:eastAsia="ru-RU"/>
        </w:rPr>
        <w:b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r w:rsidRPr="008E1B6A">
        <w:rPr>
          <w:rFonts w:ascii="Times New Roman" w:eastAsia="Times New Roman" w:hAnsi="Times New Roman" w:cs="Times New Roman"/>
          <w:sz w:val="28"/>
          <w:szCs w:val="28"/>
          <w:lang w:eastAsia="ru-RU"/>
        </w:rPr>
        <w:br/>
        <w:t>4) потребление табака - курение табака, сосание, жевание, нюханье табачных изделий;</w:t>
      </w:r>
      <w:r w:rsidRPr="008E1B6A">
        <w:rPr>
          <w:rFonts w:ascii="Times New Roman" w:eastAsia="Times New Roman" w:hAnsi="Times New Roman" w:cs="Times New Roman"/>
          <w:sz w:val="28"/>
          <w:szCs w:val="28"/>
          <w:lang w:eastAsia="ru-RU"/>
        </w:rPr>
        <w:b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табачной продукции, либо </w:t>
      </w:r>
      <w:r w:rsidRPr="008E1B6A">
        <w:rPr>
          <w:rFonts w:ascii="Times New Roman" w:eastAsia="Times New Roman" w:hAnsi="Times New Roman" w:cs="Times New Roman"/>
          <w:sz w:val="28"/>
          <w:szCs w:val="28"/>
          <w:lang w:eastAsia="ru-RU"/>
        </w:rPr>
        <w:lastRenderedPageBreak/>
        <w:t>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8E1B6A">
        <w:rPr>
          <w:rFonts w:ascii="Times New Roman" w:eastAsia="Times New Roman" w:hAnsi="Times New Roman" w:cs="Times New Roman"/>
          <w:sz w:val="28"/>
          <w:szCs w:val="28"/>
          <w:lang w:eastAsia="ru-RU"/>
        </w:rPr>
        <w:t xml:space="preserve">, </w:t>
      </w:r>
      <w:proofErr w:type="gramStart"/>
      <w:r w:rsidRPr="008E1B6A">
        <w:rPr>
          <w:rFonts w:ascii="Times New Roman" w:eastAsia="Times New Roman" w:hAnsi="Times New Roman" w:cs="Times New Roman"/>
          <w:sz w:val="28"/>
          <w:szCs w:val="28"/>
          <w:lang w:eastAsia="ru-RU"/>
        </w:rPr>
        <w:t>созданные</w:t>
      </w:r>
      <w:proofErr w:type="gramEnd"/>
      <w:r w:rsidRPr="008E1B6A">
        <w:rPr>
          <w:rFonts w:ascii="Times New Roman" w:eastAsia="Times New Roman" w:hAnsi="Times New Roman" w:cs="Times New Roman"/>
          <w:sz w:val="28"/>
          <w:szCs w:val="28"/>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табачной продукции.</w:t>
      </w:r>
      <w:r w:rsidRPr="008E1B6A">
        <w:rPr>
          <w:rFonts w:ascii="Times New Roman" w:eastAsia="Times New Roman" w:hAnsi="Times New Roman" w:cs="Times New Roman"/>
          <w:sz w:val="28"/>
          <w:szCs w:val="28"/>
          <w:lang w:eastAsia="ru-RU"/>
        </w:rPr>
        <w:br/>
        <w:t xml:space="preserve">2. </w:t>
      </w:r>
      <w:proofErr w:type="gramStart"/>
      <w:r w:rsidRPr="008E1B6A">
        <w:rPr>
          <w:rFonts w:ascii="Times New Roman" w:eastAsia="Times New Roman" w:hAnsi="Times New Roman" w:cs="Times New Roman"/>
          <w:sz w:val="28"/>
          <w:szCs w:val="28"/>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8E1B6A">
        <w:rPr>
          <w:rFonts w:ascii="Times New Roman" w:eastAsia="Times New Roman" w:hAnsi="Times New Roman" w:cs="Times New Roman"/>
          <w:sz w:val="28"/>
          <w:szCs w:val="28"/>
          <w:lang w:eastAsia="ru-RU"/>
        </w:rPr>
        <w:t xml:space="preserve"> </w:t>
      </w:r>
      <w:proofErr w:type="gramStart"/>
      <w:r w:rsidRPr="008E1B6A">
        <w:rPr>
          <w:rFonts w:ascii="Times New Roman" w:eastAsia="Times New Roman" w:hAnsi="Times New Roman" w:cs="Times New Roman"/>
          <w:sz w:val="28"/>
          <w:szCs w:val="28"/>
          <w:lang w:eastAsia="ru-RU"/>
        </w:rPr>
        <w:t>основах</w:t>
      </w:r>
      <w:proofErr w:type="gramEnd"/>
      <w:r w:rsidRPr="008E1B6A">
        <w:rPr>
          <w:rFonts w:ascii="Times New Roman" w:eastAsia="Times New Roman" w:hAnsi="Times New Roman" w:cs="Times New Roman"/>
          <w:sz w:val="28"/>
          <w:szCs w:val="28"/>
          <w:lang w:eastAsia="ru-RU"/>
        </w:rPr>
        <w:t xml:space="preserve"> государственного регулирования торговой деятельности в Российской Федерации".</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 xml:space="preserve">1. </w:t>
      </w:r>
      <w:proofErr w:type="gramStart"/>
      <w:r w:rsidRPr="008E1B6A">
        <w:rPr>
          <w:rFonts w:ascii="Times New Roman" w:eastAsia="Times New Roman" w:hAnsi="Times New Roman" w:cs="Times New Roman"/>
          <w:sz w:val="28"/>
          <w:szCs w:val="28"/>
          <w:lang w:eastAsia="ru-RU"/>
        </w:rPr>
        <w:t>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8E1B6A">
        <w:rPr>
          <w:rFonts w:ascii="Times New Roman" w:eastAsia="Times New Roman" w:hAnsi="Times New Roman" w:cs="Times New Roman"/>
          <w:sz w:val="28"/>
          <w:szCs w:val="28"/>
          <w:lang w:eastAsia="ru-RU"/>
        </w:rPr>
        <w:br/>
        <w:t>2.</w:t>
      </w:r>
      <w:proofErr w:type="gramEnd"/>
      <w:r w:rsidRPr="008E1B6A">
        <w:rPr>
          <w:rFonts w:ascii="Times New Roman" w:eastAsia="Times New Roman" w:hAnsi="Times New Roman" w:cs="Times New Roman"/>
          <w:sz w:val="28"/>
          <w:szCs w:val="28"/>
          <w:lang w:eastAsia="ru-RU"/>
        </w:rPr>
        <w:t xml:space="preserve">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Основными принципами охраны здоровья граждан от воздействия окружающего табачного дыма и последствий потребления табака являются:</w:t>
      </w:r>
      <w:r w:rsidRPr="008E1B6A">
        <w:rPr>
          <w:rFonts w:ascii="Times New Roman" w:eastAsia="Times New Roman" w:hAnsi="Times New Roman" w:cs="Times New Roman"/>
          <w:sz w:val="28"/>
          <w:szCs w:val="28"/>
          <w:lang w:eastAsia="ru-RU"/>
        </w:rPr>
        <w:br/>
        <w:t>1) соблюдение прав граждан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lastRenderedPageBreak/>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roofErr w:type="gramEnd"/>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5) приоритет охраны здоровья граждан перед интересами табачных организаций;</w:t>
      </w:r>
      <w:r w:rsidRPr="008E1B6A">
        <w:rPr>
          <w:rFonts w:ascii="Times New Roman" w:eastAsia="Times New Roman" w:hAnsi="Times New Roman" w:cs="Times New Roman"/>
          <w:sz w:val="28"/>
          <w:szCs w:val="28"/>
          <w:lang w:eastAsia="ru-RU"/>
        </w:rPr>
        <w:b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roofErr w:type="gramEnd"/>
      <w:r w:rsidRPr="008E1B6A">
        <w:rPr>
          <w:rFonts w:ascii="Times New Roman" w:eastAsia="Times New Roman" w:hAnsi="Times New Roman" w:cs="Times New Roman"/>
          <w:sz w:val="28"/>
          <w:szCs w:val="28"/>
          <w:lang w:eastAsia="ru-RU"/>
        </w:rPr>
        <w:b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8E1B6A">
        <w:rPr>
          <w:rFonts w:ascii="Times New Roman" w:eastAsia="Times New Roman" w:hAnsi="Times New Roman" w:cs="Times New Roman"/>
          <w:sz w:val="28"/>
          <w:szCs w:val="28"/>
          <w:lang w:eastAsia="ru-RU"/>
        </w:rPr>
        <w:br/>
        <w:t>9) информирование населения о вреде потребления табака и вредном воздействии окружающего табачного дыма;</w:t>
      </w:r>
      <w:r w:rsidRPr="008E1B6A">
        <w:rPr>
          <w:rFonts w:ascii="Times New Roman" w:eastAsia="Times New Roman" w:hAnsi="Times New Roman" w:cs="Times New Roman"/>
          <w:sz w:val="28"/>
          <w:szCs w:val="28"/>
          <w:lang w:eastAsia="ru-RU"/>
        </w:rPr>
        <w:b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r w:rsidRPr="008E1B6A">
        <w:rPr>
          <w:rFonts w:ascii="Times New Roman" w:eastAsia="Times New Roman" w:hAnsi="Times New Roman" w:cs="Times New Roman"/>
          <w:sz w:val="28"/>
          <w:szCs w:val="28"/>
          <w:lang w:eastAsia="ru-RU"/>
        </w:rPr>
        <w:b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roofErr w:type="gramEnd"/>
      <w:r w:rsidRPr="008E1B6A">
        <w:rPr>
          <w:rFonts w:ascii="Times New Roman" w:eastAsia="Times New Roman" w:hAnsi="Times New Roman" w:cs="Times New Roman"/>
          <w:sz w:val="28"/>
          <w:szCs w:val="28"/>
          <w:lang w:eastAsia="ru-RU"/>
        </w:rPr>
        <w:br/>
        <w:t xml:space="preserve">4) разработка и реализация мероприятий по охране здоровья граждан от воздействия окружающего табачного дыма и последствий потребления </w:t>
      </w:r>
      <w:r w:rsidRPr="008E1B6A">
        <w:rPr>
          <w:rFonts w:ascii="Times New Roman" w:eastAsia="Times New Roman" w:hAnsi="Times New Roman" w:cs="Times New Roman"/>
          <w:sz w:val="28"/>
          <w:szCs w:val="28"/>
          <w:lang w:eastAsia="ru-RU"/>
        </w:rPr>
        <w:lastRenderedPageBreak/>
        <w:t>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r w:rsidRPr="008E1B6A">
        <w:rPr>
          <w:rFonts w:ascii="Times New Roman" w:eastAsia="Times New Roman" w:hAnsi="Times New Roman" w:cs="Times New Roman"/>
          <w:sz w:val="28"/>
          <w:szCs w:val="28"/>
          <w:lang w:eastAsia="ru-RU"/>
        </w:rPr>
        <w:b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r w:rsidRPr="008E1B6A">
        <w:rPr>
          <w:rFonts w:ascii="Times New Roman" w:eastAsia="Times New Roman" w:hAnsi="Times New Roman" w:cs="Times New Roman"/>
          <w:sz w:val="28"/>
          <w:szCs w:val="28"/>
          <w:lang w:eastAsia="ru-RU"/>
        </w:rPr>
        <w:b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r w:rsidRPr="008E1B6A">
        <w:rPr>
          <w:rFonts w:ascii="Times New Roman" w:eastAsia="Times New Roman" w:hAnsi="Times New Roman" w:cs="Times New Roman"/>
          <w:sz w:val="28"/>
          <w:szCs w:val="28"/>
          <w:lang w:eastAsia="ru-RU"/>
        </w:rPr>
        <w:b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 xml:space="preserve">4) участие в осуществлении мониторинга и оценки эффективности </w:t>
      </w:r>
      <w:r w:rsidRPr="008E1B6A">
        <w:rPr>
          <w:rFonts w:ascii="Times New Roman" w:eastAsia="Times New Roman" w:hAnsi="Times New Roman" w:cs="Times New Roman"/>
          <w:sz w:val="28"/>
          <w:szCs w:val="28"/>
          <w:lang w:eastAsia="ru-RU"/>
        </w:rPr>
        <w:lastRenderedPageBreak/>
        <w:t>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r w:rsidRPr="008E1B6A">
        <w:rPr>
          <w:rFonts w:ascii="Times New Roman" w:eastAsia="Times New Roman" w:hAnsi="Times New Roman" w:cs="Times New Roman"/>
          <w:sz w:val="28"/>
          <w:szCs w:val="28"/>
          <w:lang w:eastAsia="ru-RU"/>
        </w:rPr>
        <w:b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roofErr w:type="gramEnd"/>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r w:rsidRPr="008E1B6A">
        <w:rPr>
          <w:rFonts w:ascii="Times New Roman" w:eastAsia="Times New Roman" w:hAnsi="Times New Roman" w:cs="Times New Roman"/>
          <w:sz w:val="28"/>
          <w:szCs w:val="28"/>
          <w:lang w:eastAsia="ru-RU"/>
        </w:rPr>
        <w:b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r w:rsidRPr="008E1B6A">
        <w:rPr>
          <w:rFonts w:ascii="Times New Roman" w:eastAsia="Times New Roman" w:hAnsi="Times New Roman" w:cs="Times New Roman"/>
          <w:sz w:val="28"/>
          <w:szCs w:val="28"/>
          <w:lang w:eastAsia="ru-RU"/>
        </w:rPr>
        <w:b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r w:rsidRPr="008E1B6A">
        <w:rPr>
          <w:rFonts w:ascii="Times New Roman" w:eastAsia="Times New Roman" w:hAnsi="Times New Roman" w:cs="Times New Roman"/>
          <w:sz w:val="28"/>
          <w:szCs w:val="28"/>
          <w:lang w:eastAsia="ru-RU"/>
        </w:rPr>
        <w:b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8. Взаимодействие органов государственной власти и органов местного самоуправления с табачными организациями</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w:t>
      </w:r>
      <w:r w:rsidRPr="008E1B6A">
        <w:rPr>
          <w:rFonts w:ascii="Times New Roman" w:eastAsia="Times New Roman" w:hAnsi="Times New Roman" w:cs="Times New Roman"/>
          <w:sz w:val="28"/>
          <w:szCs w:val="28"/>
          <w:lang w:eastAsia="ru-RU"/>
        </w:rPr>
        <w:lastRenderedPageBreak/>
        <w:t>государственной власти и органы местного самоуправления обязаны обеспечить подотчетность и прозрачность такого взаимодействия.</w:t>
      </w:r>
      <w:r w:rsidRPr="008E1B6A">
        <w:rPr>
          <w:rFonts w:ascii="Times New Roman" w:eastAsia="Times New Roman" w:hAnsi="Times New Roman" w:cs="Times New Roman"/>
          <w:sz w:val="28"/>
          <w:szCs w:val="28"/>
          <w:lang w:eastAsia="ru-RU"/>
        </w:rPr>
        <w:br/>
        <w:t xml:space="preserve">2. </w:t>
      </w:r>
      <w:proofErr w:type="gramStart"/>
      <w:r w:rsidRPr="008E1B6A">
        <w:rPr>
          <w:rFonts w:ascii="Times New Roman" w:eastAsia="Times New Roman" w:hAnsi="Times New Roman" w:cs="Times New Roman"/>
          <w:sz w:val="28"/>
          <w:szCs w:val="28"/>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r w:rsidRPr="008E1B6A">
        <w:rPr>
          <w:rFonts w:ascii="Times New Roman" w:eastAsia="Times New Roman" w:hAnsi="Times New Roman" w:cs="Times New Roman"/>
          <w:sz w:val="28"/>
          <w:szCs w:val="28"/>
          <w:lang w:eastAsia="ru-RU"/>
        </w:rPr>
        <w:b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2) медицинскую помощь, направленную на прекращение потребления табака и лечение табачной зависимости;</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r w:rsidRPr="008E1B6A">
        <w:rPr>
          <w:rFonts w:ascii="Times New Roman" w:eastAsia="Times New Roman" w:hAnsi="Times New Roman" w:cs="Times New Roman"/>
          <w:sz w:val="28"/>
          <w:szCs w:val="28"/>
          <w:lang w:eastAsia="ru-RU"/>
        </w:rPr>
        <w:b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roofErr w:type="gramEnd"/>
      <w:r w:rsidRPr="008E1B6A">
        <w:rPr>
          <w:rFonts w:ascii="Times New Roman" w:eastAsia="Times New Roman" w:hAnsi="Times New Roman" w:cs="Times New Roman"/>
          <w:sz w:val="28"/>
          <w:szCs w:val="28"/>
          <w:lang w:eastAsia="ru-RU"/>
        </w:rPr>
        <w:b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 xml:space="preserve">2. </w:t>
      </w:r>
      <w:proofErr w:type="gramStart"/>
      <w:r w:rsidRPr="008E1B6A">
        <w:rPr>
          <w:rFonts w:ascii="Times New Roman" w:eastAsia="Times New Roman" w:hAnsi="Times New Roman" w:cs="Times New Roman"/>
          <w:sz w:val="28"/>
          <w:szCs w:val="28"/>
          <w:lang w:eastAsia="ru-RU"/>
        </w:rPr>
        <w:t>В сфере охраны здоровья граждан от воздействия окружающего табачного дыма и последствий потребления табака граждане обязаны:</w:t>
      </w:r>
      <w:r w:rsidRPr="008E1B6A">
        <w:rPr>
          <w:rFonts w:ascii="Times New Roman" w:eastAsia="Times New Roman" w:hAnsi="Times New Roman" w:cs="Times New Roman"/>
          <w:sz w:val="28"/>
          <w:szCs w:val="28"/>
          <w:lang w:eastAsia="ru-RU"/>
        </w:rPr>
        <w:b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 xml:space="preserve">2) заботиться о формировании у детей отрицательного отношения к </w:t>
      </w:r>
      <w:r w:rsidRPr="008E1B6A">
        <w:rPr>
          <w:rFonts w:ascii="Times New Roman" w:eastAsia="Times New Roman" w:hAnsi="Times New Roman" w:cs="Times New Roman"/>
          <w:sz w:val="28"/>
          <w:szCs w:val="28"/>
          <w:lang w:eastAsia="ru-RU"/>
        </w:rPr>
        <w:lastRenderedPageBreak/>
        <w:t>потреблению табака, а также о недопустимости их вовлечения в процесс потребления табака;</w:t>
      </w:r>
      <w:proofErr w:type="gramEnd"/>
      <w:r w:rsidRPr="008E1B6A">
        <w:rPr>
          <w:rFonts w:ascii="Times New Roman" w:eastAsia="Times New Roman" w:hAnsi="Times New Roman" w:cs="Times New Roman"/>
          <w:sz w:val="28"/>
          <w:szCs w:val="28"/>
          <w:lang w:eastAsia="ru-RU"/>
        </w:rPr>
        <w:b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 xml:space="preserve">1. </w:t>
      </w:r>
      <w:proofErr w:type="gramStart"/>
      <w:r w:rsidRPr="008E1B6A">
        <w:rPr>
          <w:rFonts w:ascii="Times New Roman" w:eastAsia="Times New Roman" w:hAnsi="Times New Roman" w:cs="Times New Roman"/>
          <w:sz w:val="28"/>
          <w:szCs w:val="28"/>
          <w:lang w:eastAsia="ru-RU"/>
        </w:rP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r w:rsidRPr="008E1B6A">
        <w:rPr>
          <w:rFonts w:ascii="Times New Roman" w:eastAsia="Times New Roman" w:hAnsi="Times New Roman" w:cs="Times New Roman"/>
          <w:sz w:val="28"/>
          <w:szCs w:val="28"/>
          <w:lang w:eastAsia="ru-RU"/>
        </w:rPr>
        <w:b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w:t>
      </w:r>
      <w:proofErr w:type="gramEnd"/>
      <w:r w:rsidRPr="008E1B6A">
        <w:rPr>
          <w:rFonts w:ascii="Times New Roman" w:eastAsia="Times New Roman" w:hAnsi="Times New Roman" w:cs="Times New Roman"/>
          <w:sz w:val="28"/>
          <w:szCs w:val="28"/>
          <w:lang w:eastAsia="ru-RU"/>
        </w:rPr>
        <w:t xml:space="preserve"> предотвращение воздействия окружающего табачного дыма и сокращение потребления табака;</w:t>
      </w:r>
      <w:r w:rsidRPr="008E1B6A">
        <w:rPr>
          <w:rFonts w:ascii="Times New Roman" w:eastAsia="Times New Roman" w:hAnsi="Times New Roman" w:cs="Times New Roman"/>
          <w:sz w:val="28"/>
          <w:szCs w:val="28"/>
          <w:lang w:eastAsia="ru-RU"/>
        </w:rPr>
        <w:b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r w:rsidRPr="008E1B6A">
        <w:rPr>
          <w:rFonts w:ascii="Times New Roman" w:eastAsia="Times New Roman" w:hAnsi="Times New Roman" w:cs="Times New Roman"/>
          <w:sz w:val="28"/>
          <w:szCs w:val="28"/>
          <w:lang w:eastAsia="ru-RU"/>
        </w:rPr>
        <w:b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r w:rsidRPr="008E1B6A">
        <w:rPr>
          <w:rFonts w:ascii="Times New Roman" w:eastAsia="Times New Roman" w:hAnsi="Times New Roman" w:cs="Times New Roman"/>
          <w:sz w:val="28"/>
          <w:szCs w:val="28"/>
          <w:lang w:eastAsia="ru-RU"/>
        </w:rPr>
        <w:b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r w:rsidRPr="008E1B6A">
        <w:rPr>
          <w:rFonts w:ascii="Times New Roman" w:eastAsia="Times New Roman" w:hAnsi="Times New Roman" w:cs="Times New Roman"/>
          <w:sz w:val="28"/>
          <w:szCs w:val="28"/>
          <w:lang w:eastAsia="ru-RU"/>
        </w:rPr>
        <w:b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roofErr w:type="gramEnd"/>
      <w:r w:rsidRPr="008E1B6A">
        <w:rPr>
          <w:rFonts w:ascii="Times New Roman" w:eastAsia="Times New Roman" w:hAnsi="Times New Roman" w:cs="Times New Roman"/>
          <w:sz w:val="28"/>
          <w:szCs w:val="28"/>
          <w:lang w:eastAsia="ru-RU"/>
        </w:rPr>
        <w:br/>
        <w:t xml:space="preserve">4) предоставлять гражданам информацию о мероприятиях, реализуемых указанными индивидуальными предпринимателями и юридическими лицами </w:t>
      </w:r>
      <w:r w:rsidRPr="008E1B6A">
        <w:rPr>
          <w:rFonts w:ascii="Times New Roman" w:eastAsia="Times New Roman" w:hAnsi="Times New Roman" w:cs="Times New Roman"/>
          <w:sz w:val="28"/>
          <w:szCs w:val="28"/>
          <w:lang w:eastAsia="ru-RU"/>
        </w:rPr>
        <w:lastRenderedPageBreak/>
        <w:t>и направленных на предотвращение воздействия окружающего табачного дыма и сокращение потребления табака.</w:t>
      </w:r>
    </w:p>
    <w:p w:rsidR="008E1B6A" w:rsidRPr="008E1B6A" w:rsidRDefault="008E1B6A" w:rsidP="008E1B6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E1B6A">
        <w:rPr>
          <w:rFonts w:ascii="Times New Roman" w:eastAsia="Times New Roman" w:hAnsi="Times New Roman" w:cs="Times New Roman"/>
          <w:b/>
          <w:bCs/>
          <w:sz w:val="28"/>
          <w:szCs w:val="28"/>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8E1B6A" w:rsidRP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r w:rsidRPr="008E1B6A">
        <w:rPr>
          <w:rFonts w:ascii="Times New Roman" w:eastAsia="Times New Roman" w:hAnsi="Times New Roman" w:cs="Times New Roman"/>
          <w:sz w:val="28"/>
          <w:szCs w:val="28"/>
          <w:lang w:eastAsia="ru-RU"/>
        </w:rPr>
        <w:br/>
        <w:t>1) установление запрета курения табака на отдельных территориях, в помещениях и на объектах;</w:t>
      </w:r>
      <w:r w:rsidRPr="008E1B6A">
        <w:rPr>
          <w:rFonts w:ascii="Times New Roman" w:eastAsia="Times New Roman" w:hAnsi="Times New Roman" w:cs="Times New Roman"/>
          <w:sz w:val="28"/>
          <w:szCs w:val="28"/>
          <w:lang w:eastAsia="ru-RU"/>
        </w:rPr>
        <w:br/>
        <w:t>2) ценовые и налоговые меры, направленные на сокращение спроса на табачные изделия;</w:t>
      </w:r>
      <w:r w:rsidRPr="008E1B6A">
        <w:rPr>
          <w:rFonts w:ascii="Times New Roman" w:eastAsia="Times New Roman" w:hAnsi="Times New Roman" w:cs="Times New Roman"/>
          <w:sz w:val="28"/>
          <w:szCs w:val="28"/>
          <w:lang w:eastAsia="ru-RU"/>
        </w:rPr>
        <w:b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r w:rsidRPr="008E1B6A">
        <w:rPr>
          <w:rFonts w:ascii="Times New Roman" w:eastAsia="Times New Roman" w:hAnsi="Times New Roman" w:cs="Times New Roman"/>
          <w:sz w:val="28"/>
          <w:szCs w:val="28"/>
          <w:lang w:eastAsia="ru-RU"/>
        </w:rPr>
        <w:br/>
        <w:t>4) просвещение населения и информирование его о вреде потребления табака и вредном воздействии окружающего табачного дыма;</w:t>
      </w:r>
      <w:r w:rsidRPr="008E1B6A">
        <w:rPr>
          <w:rFonts w:ascii="Times New Roman" w:eastAsia="Times New Roman" w:hAnsi="Times New Roman" w:cs="Times New Roman"/>
          <w:sz w:val="28"/>
          <w:szCs w:val="28"/>
          <w:lang w:eastAsia="ru-RU"/>
        </w:rPr>
        <w:br/>
        <w:t>5) установление запрета рекламы и стимулирования продажи табака, спонсорства табака;</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r w:rsidRPr="008E1B6A">
        <w:rPr>
          <w:rFonts w:ascii="Times New Roman" w:eastAsia="Times New Roman" w:hAnsi="Times New Roman" w:cs="Times New Roman"/>
          <w:sz w:val="28"/>
          <w:szCs w:val="28"/>
          <w:lang w:eastAsia="ru-RU"/>
        </w:rPr>
        <w:br/>
        <w:t>7) предотвращение незаконной торговли табачной продукцией и табачными изделиями;</w:t>
      </w:r>
      <w:r w:rsidRPr="008E1B6A">
        <w:rPr>
          <w:rFonts w:ascii="Times New Roman" w:eastAsia="Times New Roman" w:hAnsi="Times New Roman" w:cs="Times New Roman"/>
          <w:sz w:val="28"/>
          <w:szCs w:val="28"/>
          <w:lang w:eastAsia="ru-RU"/>
        </w:rPr>
        <w:br/>
        <w:t>8) ограничение торговли табачной продукцией и табачными изделиями;</w:t>
      </w:r>
      <w:r w:rsidRPr="008E1B6A">
        <w:rPr>
          <w:rFonts w:ascii="Times New Roman" w:eastAsia="Times New Roman" w:hAnsi="Times New Roman" w:cs="Times New Roman"/>
          <w:sz w:val="28"/>
          <w:szCs w:val="28"/>
          <w:lang w:eastAsia="ru-RU"/>
        </w:rPr>
        <w:b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roofErr w:type="gramEnd"/>
    </w:p>
    <w:p w:rsidR="008E1B6A" w:rsidRDefault="008E1B6A" w:rsidP="008E1B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1B6A">
        <w:rPr>
          <w:rFonts w:ascii="Times New Roman" w:eastAsia="Times New Roman" w:hAnsi="Times New Roman" w:cs="Times New Roman"/>
          <w:sz w:val="28"/>
          <w:szCs w:val="28"/>
          <w:lang w:eastAsia="ru-RU"/>
        </w:rPr>
        <w:t>Статья 12. Запрет курения табака на отдельных территориях, в помещениях и на объектах</w:t>
      </w:r>
    </w:p>
    <w:p w:rsidR="008E1B6A" w:rsidRPr="008E1B6A" w:rsidRDefault="008E1B6A" w:rsidP="008E1B6A">
      <w:pPr>
        <w:spacing w:before="100" w:beforeAutospacing="1" w:after="100" w:afterAutospacing="1" w:line="240" w:lineRule="auto"/>
        <w:jc w:val="both"/>
        <w:rPr>
          <w:ins w:id="1" w:author="Unknown"/>
          <w:rFonts w:ascii="Times New Roman" w:eastAsia="Times New Roman" w:hAnsi="Times New Roman" w:cs="Times New Roman"/>
          <w:b/>
          <w:sz w:val="28"/>
          <w:szCs w:val="28"/>
          <w:lang w:eastAsia="ru-RU"/>
        </w:rPr>
      </w:pPr>
      <w:ins w:id="2" w:author="Unknown">
        <w:r w:rsidRPr="008E1B6A">
          <w:rPr>
            <w:rFonts w:ascii="Times New Roman" w:eastAsia="Times New Roman" w:hAnsi="Times New Roman" w:cs="Times New Roman"/>
            <w:b/>
            <w:sz w:val="28"/>
            <w:szCs w:val="28"/>
            <w:lang w:eastAsia="ru-RU"/>
          </w:rPr>
          <w:t xml:space="preserve">1. Для предотвращения воздействия окружающего табачного дыма на здоровье </w:t>
        </w:r>
        <w:r w:rsidRPr="008E1B6A">
          <w:rPr>
            <w:rFonts w:ascii="Times New Roman" w:eastAsia="Times New Roman" w:hAnsi="Times New Roman" w:cs="Times New Roman"/>
            <w:sz w:val="28"/>
            <w:szCs w:val="28"/>
            <w:lang w:eastAsia="ru-RU"/>
          </w:rPr>
          <w:t>человека запрещается курение табака (за исключением случаев, установленных</w:t>
        </w:r>
        <w:r w:rsidRPr="008E1B6A">
          <w:rPr>
            <w:rFonts w:ascii="Times New Roman" w:eastAsia="Times New Roman" w:hAnsi="Times New Roman" w:cs="Times New Roman"/>
            <w:b/>
            <w:sz w:val="28"/>
            <w:szCs w:val="28"/>
            <w:lang w:eastAsia="ru-RU"/>
          </w:rPr>
          <w:t xml:space="preserve"> частью 2 настоящей статьи):</w:t>
        </w:r>
        <w:r w:rsidRPr="008E1B6A">
          <w:rPr>
            <w:rFonts w:ascii="Times New Roman" w:eastAsia="Times New Roman" w:hAnsi="Times New Roman" w:cs="Times New Roman"/>
            <w:b/>
            <w:sz w:val="28"/>
            <w:szCs w:val="28"/>
            <w:lang w:eastAsia="ru-RU"/>
          </w:rPr>
          <w:b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r w:rsidRPr="008E1B6A">
          <w:rPr>
            <w:rFonts w:ascii="Times New Roman" w:eastAsia="Times New Roman" w:hAnsi="Times New Roman" w:cs="Times New Roman"/>
            <w:b/>
            <w:sz w:val="28"/>
            <w:szCs w:val="28"/>
            <w:lang w:eastAsia="ru-RU"/>
          </w:rPr>
          <w:br/>
          <w:t>2) на территориях и в помещениях, предназначенных для оказания медицинских, реабилитационных и санаторно-курортных услуг;</w:t>
        </w:r>
      </w:ins>
    </w:p>
    <w:p w:rsidR="008E1B6A" w:rsidRPr="008E1B6A" w:rsidRDefault="008E1B6A" w:rsidP="008E1B6A">
      <w:pPr>
        <w:spacing w:before="100" w:beforeAutospacing="1" w:after="100" w:afterAutospacing="1" w:line="240" w:lineRule="auto"/>
        <w:jc w:val="both"/>
        <w:rPr>
          <w:ins w:id="3" w:author="Unknown"/>
          <w:rFonts w:ascii="Times New Roman" w:eastAsia="Times New Roman" w:hAnsi="Times New Roman" w:cs="Times New Roman"/>
          <w:b/>
          <w:sz w:val="28"/>
          <w:szCs w:val="28"/>
          <w:lang w:eastAsia="ru-RU"/>
        </w:rPr>
      </w:pPr>
      <w:ins w:id="4" w:author="Unknown">
        <w:r w:rsidRPr="008E1B6A">
          <w:rPr>
            <w:rFonts w:ascii="Times New Roman" w:eastAsia="Times New Roman" w:hAnsi="Times New Roman" w:cs="Times New Roman"/>
            <w:b/>
            <w:sz w:val="28"/>
            <w:szCs w:val="28"/>
            <w:lang w:eastAsia="ru-RU"/>
          </w:rPr>
          <w:lastRenderedPageBreak/>
          <w:t>Пункт 3 части 1 статьи 12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5" w:author="Unknown"/>
          <w:rFonts w:ascii="Times New Roman" w:eastAsia="Times New Roman" w:hAnsi="Times New Roman" w:cs="Times New Roman"/>
          <w:b/>
          <w:sz w:val="28"/>
          <w:szCs w:val="28"/>
          <w:lang w:eastAsia="ru-RU"/>
        </w:rPr>
      </w:pPr>
      <w:ins w:id="6" w:author="Unknown">
        <w:r w:rsidRPr="008E1B6A">
          <w:rPr>
            <w:rFonts w:ascii="Times New Roman" w:eastAsia="Times New Roman" w:hAnsi="Times New Roman" w:cs="Times New Roman"/>
            <w:b/>
            <w:sz w:val="28"/>
            <w:szCs w:val="28"/>
            <w:lang w:eastAsia="ru-RU"/>
          </w:rPr>
          <w:t>3) в поездах дальнего следования, на судах, находящихся в дальнем плавании, при оказании услуг по перевозкам пассажиров;</w:t>
        </w:r>
        <w:r w:rsidRPr="008E1B6A">
          <w:rPr>
            <w:rFonts w:ascii="Times New Roman" w:eastAsia="Times New Roman" w:hAnsi="Times New Roman" w:cs="Times New Roman"/>
            <w:b/>
            <w:sz w:val="28"/>
            <w:szCs w:val="28"/>
            <w:lang w:eastAsia="ru-RU"/>
          </w:rPr>
          <w:br/>
        </w:r>
        <w:proofErr w:type="gramStart"/>
        <w:r w:rsidRPr="008E1B6A">
          <w:rPr>
            <w:rFonts w:ascii="Times New Roman" w:eastAsia="Times New Roman" w:hAnsi="Times New Roman" w:cs="Times New Roman"/>
            <w:b/>
            <w:sz w:val="28"/>
            <w:szCs w:val="28"/>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8E1B6A">
          <w:rPr>
            <w:rFonts w:ascii="Times New Roman" w:eastAsia="Times New Roman" w:hAnsi="Times New Roman" w:cs="Times New Roman"/>
            <w:b/>
            <w:sz w:val="28"/>
            <w:szCs w:val="28"/>
            <w:lang w:eastAsia="ru-RU"/>
          </w:rPr>
          <w:t xml:space="preserve"> </w:t>
        </w:r>
        <w:proofErr w:type="gramStart"/>
        <w:r w:rsidRPr="008E1B6A">
          <w:rPr>
            <w:rFonts w:ascii="Times New Roman" w:eastAsia="Times New Roman" w:hAnsi="Times New Roman" w:cs="Times New Roman"/>
            <w:b/>
            <w:sz w:val="28"/>
            <w:szCs w:val="28"/>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ins>
    </w:p>
    <w:p w:rsidR="008E1B6A" w:rsidRPr="008E1B6A" w:rsidRDefault="008E1B6A" w:rsidP="008E1B6A">
      <w:pPr>
        <w:spacing w:before="100" w:beforeAutospacing="1" w:after="100" w:afterAutospacing="1" w:line="240" w:lineRule="auto"/>
        <w:jc w:val="both"/>
        <w:rPr>
          <w:ins w:id="7" w:author="Unknown"/>
          <w:rFonts w:ascii="Times New Roman" w:eastAsia="Times New Roman" w:hAnsi="Times New Roman" w:cs="Times New Roman"/>
          <w:b/>
          <w:sz w:val="28"/>
          <w:szCs w:val="28"/>
          <w:lang w:eastAsia="ru-RU"/>
        </w:rPr>
      </w:pPr>
      <w:ins w:id="8" w:author="Unknown">
        <w:r w:rsidRPr="008E1B6A">
          <w:rPr>
            <w:rFonts w:ascii="Times New Roman" w:eastAsia="Times New Roman" w:hAnsi="Times New Roman" w:cs="Times New Roman"/>
            <w:b/>
            <w:sz w:val="28"/>
            <w:szCs w:val="28"/>
            <w:lang w:eastAsia="ru-RU"/>
          </w:rPr>
          <w:t>Пункт 5 части 1 статьи 12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9" w:author="Unknown"/>
          <w:rFonts w:ascii="Times New Roman" w:eastAsia="Times New Roman" w:hAnsi="Times New Roman" w:cs="Times New Roman"/>
          <w:b/>
          <w:sz w:val="28"/>
          <w:szCs w:val="28"/>
          <w:lang w:eastAsia="ru-RU"/>
        </w:rPr>
      </w:pPr>
      <w:ins w:id="10" w:author="Unknown">
        <w:r w:rsidRPr="008E1B6A">
          <w:rPr>
            <w:rFonts w:ascii="Times New Roman" w:eastAsia="Times New Roman" w:hAnsi="Times New Roman" w:cs="Times New Roman"/>
            <w:b/>
            <w:sz w:val="28"/>
            <w:szCs w:val="28"/>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ins>
    </w:p>
    <w:p w:rsidR="008E1B6A" w:rsidRPr="008E1B6A" w:rsidRDefault="008E1B6A" w:rsidP="008E1B6A">
      <w:pPr>
        <w:spacing w:before="100" w:beforeAutospacing="1" w:after="100" w:afterAutospacing="1" w:line="240" w:lineRule="auto"/>
        <w:jc w:val="both"/>
        <w:rPr>
          <w:ins w:id="11" w:author="Unknown"/>
          <w:rFonts w:ascii="Times New Roman" w:eastAsia="Times New Roman" w:hAnsi="Times New Roman" w:cs="Times New Roman"/>
          <w:b/>
          <w:sz w:val="28"/>
          <w:szCs w:val="28"/>
          <w:lang w:eastAsia="ru-RU"/>
        </w:rPr>
      </w:pPr>
      <w:ins w:id="12" w:author="Unknown">
        <w:r w:rsidRPr="008E1B6A">
          <w:rPr>
            <w:rFonts w:ascii="Times New Roman" w:eastAsia="Times New Roman" w:hAnsi="Times New Roman" w:cs="Times New Roman"/>
            <w:b/>
            <w:sz w:val="28"/>
            <w:szCs w:val="28"/>
            <w:lang w:eastAsia="ru-RU"/>
          </w:rPr>
          <w:t>Пункт 6 части 1 статьи 12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13" w:author="Unknown"/>
          <w:rFonts w:ascii="Times New Roman" w:eastAsia="Times New Roman" w:hAnsi="Times New Roman" w:cs="Times New Roman"/>
          <w:b/>
          <w:sz w:val="28"/>
          <w:szCs w:val="28"/>
          <w:lang w:eastAsia="ru-RU"/>
        </w:rPr>
      </w:pPr>
      <w:proofErr w:type="gramStart"/>
      <w:ins w:id="14" w:author="Unknown">
        <w:r w:rsidRPr="008E1B6A">
          <w:rPr>
            <w:rFonts w:ascii="Times New Roman" w:eastAsia="Times New Roman" w:hAnsi="Times New Roman" w:cs="Times New Roman"/>
            <w:b/>
            <w:sz w:val="28"/>
            <w:szCs w:val="28"/>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r w:rsidRPr="008E1B6A">
          <w:rPr>
            <w:rFonts w:ascii="Times New Roman" w:eastAsia="Times New Roman" w:hAnsi="Times New Roman" w:cs="Times New Roman"/>
            <w:b/>
            <w:sz w:val="28"/>
            <w:szCs w:val="28"/>
            <w:lang w:eastAsia="ru-RU"/>
          </w:rPr>
          <w:br/>
          <w:t>7) в помещениях социальных служб;</w:t>
        </w:r>
        <w:r w:rsidRPr="008E1B6A">
          <w:rPr>
            <w:rFonts w:ascii="Times New Roman" w:eastAsia="Times New Roman" w:hAnsi="Times New Roman" w:cs="Times New Roman"/>
            <w:b/>
            <w:sz w:val="28"/>
            <w:szCs w:val="28"/>
            <w:lang w:eastAsia="ru-RU"/>
          </w:rPr>
          <w:br/>
          <w:t>8) в помещениях, занятых органами государственной власти, органами местного самоуправления;</w:t>
        </w:r>
        <w:r w:rsidRPr="008E1B6A">
          <w:rPr>
            <w:rFonts w:ascii="Times New Roman" w:eastAsia="Times New Roman" w:hAnsi="Times New Roman" w:cs="Times New Roman"/>
            <w:b/>
            <w:sz w:val="28"/>
            <w:szCs w:val="28"/>
            <w:lang w:eastAsia="ru-RU"/>
          </w:rPr>
          <w:br/>
          <w:t>9) на рабочих местах и в рабочих зонах, организованных в помещениях;</w:t>
        </w:r>
        <w:r w:rsidRPr="008E1B6A">
          <w:rPr>
            <w:rFonts w:ascii="Times New Roman" w:eastAsia="Times New Roman" w:hAnsi="Times New Roman" w:cs="Times New Roman"/>
            <w:b/>
            <w:sz w:val="28"/>
            <w:szCs w:val="28"/>
            <w:lang w:eastAsia="ru-RU"/>
          </w:rPr>
          <w:br/>
          <w:t>10) в лифтах и помещениях общего пользования многоквартирных домов;</w:t>
        </w:r>
        <w:proofErr w:type="gramEnd"/>
        <w:r w:rsidRPr="008E1B6A">
          <w:rPr>
            <w:rFonts w:ascii="Times New Roman" w:eastAsia="Times New Roman" w:hAnsi="Times New Roman" w:cs="Times New Roman"/>
            <w:b/>
            <w:sz w:val="28"/>
            <w:szCs w:val="28"/>
            <w:lang w:eastAsia="ru-RU"/>
          </w:rPr>
          <w:br/>
          <w:t>11) на детских площадках и в границах территорий, занятых пляжами;</w:t>
        </w:r>
      </w:ins>
    </w:p>
    <w:p w:rsidR="008E1B6A" w:rsidRPr="008E1B6A" w:rsidRDefault="008E1B6A" w:rsidP="008E1B6A">
      <w:pPr>
        <w:spacing w:before="100" w:beforeAutospacing="1" w:after="100" w:afterAutospacing="1" w:line="240" w:lineRule="auto"/>
        <w:jc w:val="both"/>
        <w:rPr>
          <w:ins w:id="15" w:author="Unknown"/>
          <w:rFonts w:ascii="Times New Roman" w:eastAsia="Times New Roman" w:hAnsi="Times New Roman" w:cs="Times New Roman"/>
          <w:b/>
          <w:sz w:val="28"/>
          <w:szCs w:val="28"/>
          <w:lang w:eastAsia="ru-RU"/>
        </w:rPr>
      </w:pPr>
      <w:ins w:id="16" w:author="Unknown">
        <w:r w:rsidRPr="008E1B6A">
          <w:rPr>
            <w:rFonts w:ascii="Times New Roman" w:eastAsia="Times New Roman" w:hAnsi="Times New Roman" w:cs="Times New Roman"/>
            <w:b/>
            <w:sz w:val="28"/>
            <w:szCs w:val="28"/>
            <w:lang w:eastAsia="ru-RU"/>
          </w:rPr>
          <w:t>Пункт 12 части 1 статьи 12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17" w:author="Unknown"/>
          <w:rFonts w:ascii="Times New Roman" w:eastAsia="Times New Roman" w:hAnsi="Times New Roman" w:cs="Times New Roman"/>
          <w:sz w:val="28"/>
          <w:szCs w:val="28"/>
          <w:lang w:eastAsia="ru-RU"/>
        </w:rPr>
      </w:pPr>
      <w:proofErr w:type="gramStart"/>
      <w:ins w:id="18" w:author="Unknown">
        <w:r w:rsidRPr="008E1B6A">
          <w:rPr>
            <w:rFonts w:ascii="Times New Roman" w:eastAsia="Times New Roman" w:hAnsi="Times New Roman" w:cs="Times New Roman"/>
            <w:b/>
            <w:sz w:val="28"/>
            <w:szCs w:val="28"/>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r w:rsidRPr="008E1B6A">
          <w:rPr>
            <w:rFonts w:ascii="Times New Roman" w:eastAsia="Times New Roman" w:hAnsi="Times New Roman" w:cs="Times New Roman"/>
            <w:b/>
            <w:sz w:val="28"/>
            <w:szCs w:val="28"/>
            <w:lang w:eastAsia="ru-RU"/>
          </w:rPr>
          <w:br/>
          <w:t>13) на автозаправочных станциях.</w:t>
        </w:r>
        <w:r w:rsidRPr="008E1B6A">
          <w:rPr>
            <w:rFonts w:ascii="Times New Roman" w:eastAsia="Times New Roman" w:hAnsi="Times New Roman" w:cs="Times New Roman"/>
            <w:b/>
            <w:sz w:val="28"/>
            <w:szCs w:val="28"/>
            <w:lang w:eastAsia="ru-RU"/>
          </w:rPr>
          <w:br/>
          <w:t>2.</w:t>
        </w:r>
        <w:proofErr w:type="gramEnd"/>
        <w:r w:rsidRPr="008E1B6A">
          <w:rPr>
            <w:rFonts w:ascii="Times New Roman" w:eastAsia="Times New Roman" w:hAnsi="Times New Roman" w:cs="Times New Roman"/>
            <w:b/>
            <w:sz w:val="28"/>
            <w:szCs w:val="28"/>
            <w:lang w:eastAsia="ru-RU"/>
          </w:rPr>
          <w:t xml:space="preserve"> На основании решения собственника имущества или иного лица, уполномоченного на то собственником имущества, допускается курение </w:t>
        </w:r>
        <w:r w:rsidRPr="008E1B6A">
          <w:rPr>
            <w:rFonts w:ascii="Times New Roman" w:eastAsia="Times New Roman" w:hAnsi="Times New Roman" w:cs="Times New Roman"/>
            <w:b/>
            <w:sz w:val="28"/>
            <w:szCs w:val="28"/>
            <w:lang w:eastAsia="ru-RU"/>
          </w:rPr>
          <w:lastRenderedPageBreak/>
          <w:t>табака:</w:t>
        </w:r>
        <w:r w:rsidRPr="008E1B6A">
          <w:rPr>
            <w:rFonts w:ascii="Times New Roman" w:eastAsia="Times New Roman" w:hAnsi="Times New Roman" w:cs="Times New Roman"/>
            <w:b/>
            <w:sz w:val="28"/>
            <w:szCs w:val="28"/>
            <w:lang w:eastAsia="ru-RU"/>
          </w:rPr>
          <w:b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r w:rsidRPr="008E1B6A">
          <w:rPr>
            <w:rFonts w:ascii="Times New Roman" w:eastAsia="Times New Roman" w:hAnsi="Times New Roman" w:cs="Times New Roman"/>
            <w:b/>
            <w:sz w:val="28"/>
            <w:szCs w:val="28"/>
            <w:lang w:eastAsia="ru-RU"/>
          </w:rPr>
          <w:b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r w:rsidRPr="008E1B6A">
          <w:rPr>
            <w:rFonts w:ascii="Times New Roman" w:eastAsia="Times New Roman" w:hAnsi="Times New Roman" w:cs="Times New Roman"/>
            <w:b/>
            <w:sz w:val="28"/>
            <w:szCs w:val="28"/>
            <w:lang w:eastAsia="ru-RU"/>
          </w:rPr>
          <w:br/>
        </w:r>
        <w:r w:rsidRPr="008E1B6A">
          <w:rPr>
            <w:rFonts w:ascii="Times New Roman" w:eastAsia="Times New Roman" w:hAnsi="Times New Roman" w:cs="Times New Roman"/>
            <w:sz w:val="28"/>
            <w:szCs w:val="28"/>
            <w:lang w:eastAsia="ru-RU"/>
          </w:rPr>
          <w:t xml:space="preserve">3. </w:t>
        </w:r>
        <w:proofErr w:type="gramStart"/>
        <w:r w:rsidRPr="008E1B6A">
          <w:rPr>
            <w:rFonts w:ascii="Times New Roman" w:eastAsia="Times New Roman" w:hAnsi="Times New Roman" w:cs="Times New Roman"/>
            <w:sz w:val="28"/>
            <w:szCs w:val="28"/>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E1B6A">
          <w:rPr>
            <w:rFonts w:ascii="Times New Roman" w:eastAsia="Times New Roman" w:hAnsi="Times New Roman" w:cs="Times New Roman"/>
            <w:sz w:val="28"/>
            <w:szCs w:val="28"/>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r w:rsidRPr="008E1B6A">
          <w:rPr>
            <w:rFonts w:ascii="Times New Roman" w:eastAsia="Times New Roman" w:hAnsi="Times New Roman" w:cs="Times New Roman"/>
            <w:sz w:val="28"/>
            <w:szCs w:val="28"/>
            <w:lang w:eastAsia="ru-RU"/>
          </w:rPr>
          <w:br/>
          <w:t xml:space="preserve">4. </w:t>
        </w:r>
        <w:proofErr w:type="gramStart"/>
        <w:r w:rsidRPr="008E1B6A">
          <w:rPr>
            <w:rFonts w:ascii="Times New Roman" w:eastAsia="Times New Roman" w:hAnsi="Times New Roman" w:cs="Times New Roman"/>
            <w:sz w:val="28"/>
            <w:szCs w:val="28"/>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E1B6A">
          <w:rPr>
            <w:rFonts w:ascii="Times New Roman" w:eastAsia="Times New Roman" w:hAnsi="Times New Roman" w:cs="Times New Roman"/>
            <w:sz w:val="28"/>
            <w:szCs w:val="28"/>
            <w:lang w:eastAsia="ru-RU"/>
          </w:rPr>
          <w:br/>
          <w:t>5.</w:t>
        </w:r>
        <w:proofErr w:type="gramEnd"/>
        <w:r w:rsidRPr="008E1B6A">
          <w:rPr>
            <w:rFonts w:ascii="Times New Roman" w:eastAsia="Times New Roman" w:hAnsi="Times New Roman" w:cs="Times New Roman"/>
            <w:sz w:val="28"/>
            <w:szCs w:val="28"/>
            <w:lang w:eastAsia="ru-RU"/>
          </w:rPr>
          <w:t xml:space="preserve">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8E1B6A">
          <w:rPr>
            <w:rFonts w:ascii="Times New Roman" w:eastAsia="Times New Roman" w:hAnsi="Times New Roman" w:cs="Times New Roman"/>
            <w:sz w:val="28"/>
            <w:szCs w:val="28"/>
            <w:lang w:eastAsia="ru-RU"/>
          </w:rPr>
          <w:t>порядку</w:t>
        </w:r>
        <w:proofErr w:type="gramEnd"/>
        <w:r w:rsidRPr="008E1B6A">
          <w:rPr>
            <w:rFonts w:ascii="Times New Roman" w:eastAsia="Times New Roman" w:hAnsi="Times New Roman" w:cs="Times New Roman"/>
            <w:sz w:val="28"/>
            <w:szCs w:val="28"/>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r w:rsidRPr="008E1B6A">
          <w:rPr>
            <w:rFonts w:ascii="Times New Roman" w:eastAsia="Times New Roman" w:hAnsi="Times New Roman" w:cs="Times New Roman"/>
            <w:sz w:val="28"/>
            <w:szCs w:val="28"/>
            <w:lang w:eastAsia="ru-RU"/>
          </w:rPr>
          <w:b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ins>
    </w:p>
    <w:p w:rsidR="008E1B6A" w:rsidRPr="008E1B6A" w:rsidRDefault="008E1B6A" w:rsidP="008E1B6A">
      <w:pPr>
        <w:spacing w:before="100" w:beforeAutospacing="1" w:after="100" w:afterAutospacing="1" w:line="240" w:lineRule="auto"/>
        <w:jc w:val="both"/>
        <w:rPr>
          <w:ins w:id="19" w:author="Unknown"/>
          <w:rFonts w:ascii="Times New Roman" w:eastAsia="Times New Roman" w:hAnsi="Times New Roman" w:cs="Times New Roman"/>
          <w:sz w:val="28"/>
          <w:szCs w:val="28"/>
          <w:lang w:eastAsia="ru-RU"/>
        </w:rPr>
      </w:pPr>
      <w:ins w:id="20" w:author="Unknown">
        <w:r w:rsidRPr="008E1B6A">
          <w:rPr>
            <w:rFonts w:ascii="Times New Roman" w:eastAsia="Times New Roman" w:hAnsi="Times New Roman" w:cs="Times New Roman"/>
            <w:b/>
            <w:bCs/>
            <w:sz w:val="28"/>
            <w:szCs w:val="28"/>
            <w:lang w:eastAsia="ru-RU"/>
          </w:rPr>
          <w:t>Статья 13 вступает в силу с 1 января 2014 года (часть 2 статьи 25 данного документа).</w:t>
        </w:r>
      </w:ins>
    </w:p>
    <w:p w:rsidR="008E1B6A" w:rsidRPr="008E1B6A" w:rsidRDefault="008E1B6A" w:rsidP="008E1B6A">
      <w:pPr>
        <w:spacing w:before="100" w:beforeAutospacing="1" w:after="100" w:afterAutospacing="1" w:line="240" w:lineRule="auto"/>
        <w:jc w:val="both"/>
        <w:outlineLvl w:val="2"/>
        <w:rPr>
          <w:ins w:id="21" w:author="Unknown"/>
          <w:rFonts w:ascii="Times New Roman" w:eastAsia="Times New Roman" w:hAnsi="Times New Roman" w:cs="Times New Roman"/>
          <w:b/>
          <w:bCs/>
          <w:sz w:val="28"/>
          <w:szCs w:val="28"/>
          <w:lang w:eastAsia="ru-RU"/>
        </w:rPr>
      </w:pPr>
      <w:ins w:id="22" w:author="Unknown">
        <w:r w:rsidRPr="008E1B6A">
          <w:rPr>
            <w:rFonts w:ascii="Times New Roman" w:eastAsia="Times New Roman" w:hAnsi="Times New Roman" w:cs="Times New Roman"/>
            <w:b/>
            <w:bCs/>
            <w:sz w:val="28"/>
            <w:szCs w:val="28"/>
            <w:lang w:eastAsia="ru-RU"/>
          </w:rPr>
          <w:t>Статья 13. Ценовые и налоговые меры, направленные на сокращение спроса на табачные изделия</w:t>
        </w:r>
      </w:ins>
    </w:p>
    <w:p w:rsidR="008E1B6A" w:rsidRPr="008E1B6A" w:rsidRDefault="008E1B6A" w:rsidP="008E1B6A">
      <w:pPr>
        <w:spacing w:before="100" w:beforeAutospacing="1" w:after="100" w:afterAutospacing="1" w:line="240" w:lineRule="auto"/>
        <w:jc w:val="both"/>
        <w:rPr>
          <w:ins w:id="23" w:author="Unknown"/>
          <w:rFonts w:ascii="Times New Roman" w:eastAsia="Times New Roman" w:hAnsi="Times New Roman" w:cs="Times New Roman"/>
          <w:sz w:val="28"/>
          <w:szCs w:val="28"/>
          <w:lang w:eastAsia="ru-RU"/>
        </w:rPr>
      </w:pPr>
      <w:ins w:id="24" w:author="Unknown">
        <w:r w:rsidRPr="008E1B6A">
          <w:rPr>
            <w:rFonts w:ascii="Times New Roman" w:eastAsia="Times New Roman" w:hAnsi="Times New Roman" w:cs="Times New Roman"/>
            <w:sz w:val="28"/>
            <w:szCs w:val="28"/>
            <w:lang w:eastAsia="ru-RU"/>
          </w:rPr>
          <w:lastRenderedPageBreak/>
          <w:t xml:space="preserve">1. В целях сокращения спроса на табачные изделия осуществляются меры </w:t>
        </w:r>
        <w:proofErr w:type="gramStart"/>
        <w:r w:rsidRPr="008E1B6A">
          <w:rPr>
            <w:rFonts w:ascii="Times New Roman" w:eastAsia="Times New Roman" w:hAnsi="Times New Roman" w:cs="Times New Roman"/>
            <w:sz w:val="28"/>
            <w:szCs w:val="28"/>
            <w:lang w:eastAsia="ru-RU"/>
          </w:rPr>
          <w:t>по увеличению акцизов на табачную продукцию в соответствии с законодательством Российской Федерации о налогах</w:t>
        </w:r>
        <w:proofErr w:type="gramEnd"/>
        <w:r w:rsidRPr="008E1B6A">
          <w:rPr>
            <w:rFonts w:ascii="Times New Roman" w:eastAsia="Times New Roman" w:hAnsi="Times New Roman" w:cs="Times New Roman"/>
            <w:sz w:val="28"/>
            <w:szCs w:val="28"/>
            <w:lang w:eastAsia="ru-RU"/>
          </w:rPr>
          <w:t xml:space="preserve"> и сборах, а также могут осуществляться иные меры государственного воздействия на уровень цен указанной продукции.</w:t>
        </w:r>
        <w:r w:rsidRPr="008E1B6A">
          <w:rPr>
            <w:rFonts w:ascii="Times New Roman" w:eastAsia="Times New Roman" w:hAnsi="Times New Roman" w:cs="Times New Roman"/>
            <w:sz w:val="28"/>
            <w:szCs w:val="28"/>
            <w:lang w:eastAsia="ru-RU"/>
          </w:rPr>
          <w:b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r w:rsidRPr="008E1B6A">
          <w:rPr>
            <w:rFonts w:ascii="Times New Roman" w:eastAsia="Times New Roman" w:hAnsi="Times New Roman" w:cs="Times New Roman"/>
            <w:sz w:val="28"/>
            <w:szCs w:val="28"/>
            <w:lang w:eastAsia="ru-RU"/>
          </w:rPr>
          <w:b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r w:rsidRPr="008E1B6A">
          <w:rPr>
            <w:rFonts w:ascii="Times New Roman" w:eastAsia="Times New Roman" w:hAnsi="Times New Roman" w:cs="Times New Roman"/>
            <w:sz w:val="28"/>
            <w:szCs w:val="28"/>
            <w:lang w:eastAsia="ru-RU"/>
          </w:rPr>
          <w:b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r w:rsidRPr="008E1B6A">
          <w:rPr>
            <w:rFonts w:ascii="Times New Roman" w:eastAsia="Times New Roman" w:hAnsi="Times New Roman" w:cs="Times New Roman"/>
            <w:sz w:val="28"/>
            <w:szCs w:val="28"/>
            <w:lang w:eastAsia="ru-RU"/>
          </w:rPr>
          <w:b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ins>
    </w:p>
    <w:p w:rsidR="008E1B6A" w:rsidRPr="008E1B6A" w:rsidRDefault="008E1B6A" w:rsidP="008E1B6A">
      <w:pPr>
        <w:spacing w:before="100" w:beforeAutospacing="1" w:after="100" w:afterAutospacing="1" w:line="240" w:lineRule="auto"/>
        <w:jc w:val="both"/>
        <w:outlineLvl w:val="2"/>
        <w:rPr>
          <w:ins w:id="25" w:author="Unknown"/>
          <w:rFonts w:ascii="Times New Roman" w:eastAsia="Times New Roman" w:hAnsi="Times New Roman" w:cs="Times New Roman"/>
          <w:b/>
          <w:bCs/>
          <w:sz w:val="28"/>
          <w:szCs w:val="28"/>
          <w:lang w:eastAsia="ru-RU"/>
        </w:rPr>
      </w:pPr>
      <w:ins w:id="26" w:author="Unknown">
        <w:r w:rsidRPr="008E1B6A">
          <w:rPr>
            <w:rFonts w:ascii="Times New Roman" w:eastAsia="Times New Roman" w:hAnsi="Times New Roman" w:cs="Times New Roman"/>
            <w:b/>
            <w:bCs/>
            <w:sz w:val="28"/>
            <w:szCs w:val="28"/>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ins>
    </w:p>
    <w:p w:rsidR="008E1B6A" w:rsidRPr="008E1B6A" w:rsidRDefault="008E1B6A" w:rsidP="008E1B6A">
      <w:pPr>
        <w:spacing w:before="100" w:beforeAutospacing="1" w:after="100" w:afterAutospacing="1" w:line="240" w:lineRule="auto"/>
        <w:jc w:val="both"/>
        <w:rPr>
          <w:ins w:id="27" w:author="Unknown"/>
          <w:rFonts w:ascii="Times New Roman" w:eastAsia="Times New Roman" w:hAnsi="Times New Roman" w:cs="Times New Roman"/>
          <w:sz w:val="28"/>
          <w:szCs w:val="28"/>
          <w:lang w:eastAsia="ru-RU"/>
        </w:rPr>
      </w:pPr>
      <w:proofErr w:type="spellStart"/>
      <w:ins w:id="28" w:author="Unknown">
        <w:r w:rsidRPr="008E1B6A">
          <w:rPr>
            <w:rFonts w:ascii="Times New Roman" w:eastAsia="Times New Roman" w:hAnsi="Times New Roman" w:cs="Times New Roman"/>
            <w:sz w:val="28"/>
            <w:szCs w:val="28"/>
            <w:lang w:eastAsia="ru-RU"/>
          </w:rPr>
          <w:t>КонсультантПлюс</w:t>
        </w:r>
        <w:proofErr w:type="spellEnd"/>
        <w:r w:rsidRPr="008E1B6A">
          <w:rPr>
            <w:rFonts w:ascii="Times New Roman" w:eastAsia="Times New Roman" w:hAnsi="Times New Roman" w:cs="Times New Roman"/>
            <w:sz w:val="28"/>
            <w:szCs w:val="28"/>
            <w:lang w:eastAsia="ru-RU"/>
          </w:rPr>
          <w:t>: примечание.</w:t>
        </w:r>
        <w:r w:rsidRPr="008E1B6A">
          <w:rPr>
            <w:rFonts w:ascii="Times New Roman" w:eastAsia="Times New Roman" w:hAnsi="Times New Roman" w:cs="Times New Roman"/>
            <w:sz w:val="28"/>
            <w:szCs w:val="28"/>
            <w:lang w:eastAsia="ru-RU"/>
          </w:rPr>
          <w:br/>
          <w:t xml:space="preserve">О предупредительных </w:t>
        </w:r>
        <w:proofErr w:type="gramStart"/>
        <w:r w:rsidRPr="008E1B6A">
          <w:rPr>
            <w:rFonts w:ascii="Times New Roman" w:eastAsia="Times New Roman" w:hAnsi="Times New Roman" w:cs="Times New Roman"/>
            <w:sz w:val="28"/>
            <w:szCs w:val="28"/>
            <w:lang w:eastAsia="ru-RU"/>
          </w:rPr>
          <w:t>надписях</w:t>
        </w:r>
        <w:proofErr w:type="gramEnd"/>
        <w:r w:rsidRPr="008E1B6A">
          <w:rPr>
            <w:rFonts w:ascii="Times New Roman" w:eastAsia="Times New Roman" w:hAnsi="Times New Roman" w:cs="Times New Roman"/>
            <w:sz w:val="28"/>
            <w:szCs w:val="28"/>
            <w:lang w:eastAsia="ru-RU"/>
          </w:rPr>
          <w:t xml:space="preserve"> о вреде потребления табачных изделий см. Федеральный закон от 22.12.2008 N 268-ФЗ, Приказы </w:t>
        </w:r>
        <w:proofErr w:type="spellStart"/>
        <w:r w:rsidRPr="008E1B6A">
          <w:rPr>
            <w:rFonts w:ascii="Times New Roman" w:eastAsia="Times New Roman" w:hAnsi="Times New Roman" w:cs="Times New Roman"/>
            <w:sz w:val="28"/>
            <w:szCs w:val="28"/>
            <w:lang w:eastAsia="ru-RU"/>
          </w:rPr>
          <w:t>Минздравсоцразвития</w:t>
        </w:r>
        <w:proofErr w:type="spellEnd"/>
        <w:r w:rsidRPr="008E1B6A">
          <w:rPr>
            <w:rFonts w:ascii="Times New Roman" w:eastAsia="Times New Roman" w:hAnsi="Times New Roman" w:cs="Times New Roman"/>
            <w:sz w:val="28"/>
            <w:szCs w:val="28"/>
            <w:lang w:eastAsia="ru-RU"/>
          </w:rPr>
          <w:t xml:space="preserve"> России от 05.05.2012 N 490н, от 28.02.2005 N 163.</w:t>
        </w:r>
      </w:ins>
    </w:p>
    <w:p w:rsidR="008E1B6A" w:rsidRPr="008E1B6A" w:rsidRDefault="008E1B6A" w:rsidP="008E1B6A">
      <w:pPr>
        <w:spacing w:before="100" w:beforeAutospacing="1" w:after="100" w:afterAutospacing="1" w:line="240" w:lineRule="auto"/>
        <w:jc w:val="both"/>
        <w:rPr>
          <w:ins w:id="29" w:author="Unknown"/>
          <w:rFonts w:ascii="Times New Roman" w:eastAsia="Times New Roman" w:hAnsi="Times New Roman" w:cs="Times New Roman"/>
          <w:sz w:val="28"/>
          <w:szCs w:val="28"/>
          <w:lang w:eastAsia="ru-RU"/>
        </w:rPr>
      </w:pPr>
      <w:ins w:id="30" w:author="Unknown">
        <w:r w:rsidRPr="008E1B6A">
          <w:rPr>
            <w:rFonts w:ascii="Times New Roman" w:eastAsia="Times New Roman" w:hAnsi="Times New Roman" w:cs="Times New Roman"/>
            <w:sz w:val="28"/>
            <w:szCs w:val="28"/>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ins>
    </w:p>
    <w:p w:rsidR="008E1B6A" w:rsidRPr="008E1B6A" w:rsidRDefault="008E1B6A" w:rsidP="008E1B6A">
      <w:pPr>
        <w:spacing w:before="100" w:beforeAutospacing="1" w:after="100" w:afterAutospacing="1" w:line="240" w:lineRule="auto"/>
        <w:jc w:val="both"/>
        <w:outlineLvl w:val="2"/>
        <w:rPr>
          <w:ins w:id="31" w:author="Unknown"/>
          <w:rFonts w:ascii="Times New Roman" w:eastAsia="Times New Roman" w:hAnsi="Times New Roman" w:cs="Times New Roman"/>
          <w:b/>
          <w:bCs/>
          <w:sz w:val="28"/>
          <w:szCs w:val="28"/>
          <w:lang w:eastAsia="ru-RU"/>
        </w:rPr>
      </w:pPr>
      <w:ins w:id="32" w:author="Unknown">
        <w:r w:rsidRPr="008E1B6A">
          <w:rPr>
            <w:rFonts w:ascii="Times New Roman" w:eastAsia="Times New Roman" w:hAnsi="Times New Roman" w:cs="Times New Roman"/>
            <w:b/>
            <w:bCs/>
            <w:sz w:val="28"/>
            <w:szCs w:val="28"/>
            <w:lang w:eastAsia="ru-RU"/>
          </w:rPr>
          <w:t>Статья 15. Просвещение населения и информирование его о вреде потребления табака и вредном воздействии окружающего табачного дыма</w:t>
        </w:r>
      </w:ins>
    </w:p>
    <w:p w:rsidR="008E1B6A" w:rsidRPr="008E1B6A" w:rsidRDefault="008E1B6A" w:rsidP="008E1B6A">
      <w:pPr>
        <w:spacing w:before="100" w:beforeAutospacing="1" w:after="100" w:afterAutospacing="1" w:line="240" w:lineRule="auto"/>
        <w:jc w:val="both"/>
        <w:rPr>
          <w:ins w:id="33" w:author="Unknown"/>
          <w:rFonts w:ascii="Times New Roman" w:eastAsia="Times New Roman" w:hAnsi="Times New Roman" w:cs="Times New Roman"/>
          <w:sz w:val="28"/>
          <w:szCs w:val="28"/>
          <w:lang w:eastAsia="ru-RU"/>
        </w:rPr>
      </w:pPr>
      <w:ins w:id="34" w:author="Unknown">
        <w:r w:rsidRPr="008E1B6A">
          <w:rPr>
            <w:rFonts w:ascii="Times New Roman" w:eastAsia="Times New Roman" w:hAnsi="Times New Roman" w:cs="Times New Roman"/>
            <w:sz w:val="28"/>
            <w:szCs w:val="28"/>
            <w:lang w:eastAsia="ru-RU"/>
          </w:rPr>
          <w:t xml:space="preserve">1. </w:t>
        </w:r>
        <w:proofErr w:type="gramStart"/>
        <w:r w:rsidRPr="008E1B6A">
          <w:rPr>
            <w:rFonts w:ascii="Times New Roman" w:eastAsia="Times New Roman" w:hAnsi="Times New Roman" w:cs="Times New Roman"/>
            <w:sz w:val="28"/>
            <w:szCs w:val="28"/>
            <w:lang w:eastAsia="ru-RU"/>
          </w:rPr>
          <w:t xml:space="preserve">В целях сокращения спроса на табак и табачные изделия, профилактики заболеваний, связанных с потреблением табака, формирования </w:t>
        </w:r>
        <w:r w:rsidRPr="008E1B6A">
          <w:rPr>
            <w:rFonts w:ascii="Times New Roman" w:eastAsia="Times New Roman" w:hAnsi="Times New Roman" w:cs="Times New Roman"/>
            <w:sz w:val="28"/>
            <w:szCs w:val="28"/>
            <w:lang w:eastAsia="ru-RU"/>
          </w:rPr>
          <w:lastRenderedPageBreak/>
          <w:t>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r w:rsidRPr="008E1B6A">
          <w:rPr>
            <w:rFonts w:ascii="Times New Roman" w:eastAsia="Times New Roman" w:hAnsi="Times New Roman" w:cs="Times New Roman"/>
            <w:sz w:val="28"/>
            <w:szCs w:val="28"/>
            <w:lang w:eastAsia="ru-RU"/>
          </w:rPr>
          <w:br/>
          <w:t>1) о преимуществах прекращения потребления табака;</w:t>
        </w:r>
        <w:proofErr w:type="gramEnd"/>
        <w:r w:rsidRPr="008E1B6A">
          <w:rPr>
            <w:rFonts w:ascii="Times New Roman" w:eastAsia="Times New Roman" w:hAnsi="Times New Roman" w:cs="Times New Roman"/>
            <w:sz w:val="28"/>
            <w:szCs w:val="28"/>
            <w:lang w:eastAsia="ru-RU"/>
          </w:rPr>
          <w:br/>
          <w:t>2) об отрицательных медицинских, демографических и социально-экономических последствиях потребления табака;</w:t>
        </w:r>
        <w:r w:rsidRPr="008E1B6A">
          <w:rPr>
            <w:rFonts w:ascii="Times New Roman" w:eastAsia="Times New Roman" w:hAnsi="Times New Roman" w:cs="Times New Roman"/>
            <w:sz w:val="28"/>
            <w:szCs w:val="28"/>
            <w:lang w:eastAsia="ru-RU"/>
          </w:rPr>
          <w:br/>
          <w:t>3) о табачной промышленности.</w:t>
        </w:r>
        <w:r w:rsidRPr="008E1B6A">
          <w:rPr>
            <w:rFonts w:ascii="Times New Roman" w:eastAsia="Times New Roman" w:hAnsi="Times New Roman" w:cs="Times New Roman"/>
            <w:sz w:val="28"/>
            <w:szCs w:val="28"/>
            <w:lang w:eastAsia="ru-RU"/>
          </w:rPr>
          <w:b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r w:rsidRPr="008E1B6A">
          <w:rPr>
            <w:rFonts w:ascii="Times New Roman" w:eastAsia="Times New Roman" w:hAnsi="Times New Roman" w:cs="Times New Roman"/>
            <w:sz w:val="28"/>
            <w:szCs w:val="28"/>
            <w:lang w:eastAsia="ru-RU"/>
          </w:rPr>
          <w:b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ins>
    </w:p>
    <w:p w:rsidR="008E1B6A" w:rsidRPr="008E1B6A" w:rsidRDefault="008E1B6A" w:rsidP="008E1B6A">
      <w:pPr>
        <w:spacing w:before="100" w:beforeAutospacing="1" w:after="100" w:afterAutospacing="1" w:line="240" w:lineRule="auto"/>
        <w:jc w:val="both"/>
        <w:rPr>
          <w:ins w:id="35" w:author="Unknown"/>
          <w:rFonts w:ascii="Times New Roman" w:eastAsia="Times New Roman" w:hAnsi="Times New Roman" w:cs="Times New Roman"/>
          <w:sz w:val="28"/>
          <w:szCs w:val="28"/>
          <w:lang w:eastAsia="ru-RU"/>
        </w:rPr>
      </w:pPr>
      <w:ins w:id="36" w:author="Unknown">
        <w:r w:rsidRPr="008E1B6A">
          <w:rPr>
            <w:rFonts w:ascii="Times New Roman" w:eastAsia="Times New Roman" w:hAnsi="Times New Roman" w:cs="Times New Roman"/>
            <w:sz w:val="28"/>
            <w:szCs w:val="28"/>
            <w:lang w:eastAsia="ru-RU"/>
          </w:rPr>
          <w:t>Примечание.</w:t>
        </w:r>
        <w:r w:rsidRPr="008E1B6A">
          <w:rPr>
            <w:rFonts w:ascii="Times New Roman" w:eastAsia="Times New Roman" w:hAnsi="Times New Roman" w:cs="Times New Roman"/>
            <w:sz w:val="28"/>
            <w:szCs w:val="28"/>
            <w:lang w:eastAsia="ru-RU"/>
          </w:rPr>
          <w:br/>
          <w:t xml:space="preserve">О Консультативном телефонном центре помощи в отказе от потребления табака см. письмо </w:t>
        </w:r>
        <w:proofErr w:type="spellStart"/>
        <w:r w:rsidRPr="008E1B6A">
          <w:rPr>
            <w:rFonts w:ascii="Times New Roman" w:eastAsia="Times New Roman" w:hAnsi="Times New Roman" w:cs="Times New Roman"/>
            <w:sz w:val="28"/>
            <w:szCs w:val="28"/>
            <w:lang w:eastAsia="ru-RU"/>
          </w:rPr>
          <w:t>Минздравсоцразвития</w:t>
        </w:r>
        <w:proofErr w:type="spellEnd"/>
        <w:r w:rsidRPr="008E1B6A">
          <w:rPr>
            <w:rFonts w:ascii="Times New Roman" w:eastAsia="Times New Roman" w:hAnsi="Times New Roman" w:cs="Times New Roman"/>
            <w:sz w:val="28"/>
            <w:szCs w:val="28"/>
            <w:lang w:eastAsia="ru-RU"/>
          </w:rPr>
          <w:t xml:space="preserve"> России от 16.03.2012 N 13-7/10/2-2481.</w:t>
        </w:r>
      </w:ins>
    </w:p>
    <w:p w:rsidR="008E1B6A" w:rsidRPr="008E1B6A" w:rsidRDefault="008E1B6A" w:rsidP="008E1B6A">
      <w:pPr>
        <w:spacing w:before="100" w:beforeAutospacing="1" w:after="100" w:afterAutospacing="1" w:line="240" w:lineRule="auto"/>
        <w:jc w:val="both"/>
        <w:rPr>
          <w:ins w:id="37" w:author="Unknown"/>
          <w:rFonts w:ascii="Times New Roman" w:eastAsia="Times New Roman" w:hAnsi="Times New Roman" w:cs="Times New Roman"/>
          <w:sz w:val="28"/>
          <w:szCs w:val="28"/>
          <w:lang w:eastAsia="ru-RU"/>
        </w:rPr>
      </w:pPr>
      <w:ins w:id="38" w:author="Unknown">
        <w:r w:rsidRPr="008E1B6A">
          <w:rPr>
            <w:rFonts w:ascii="Times New Roman" w:eastAsia="Times New Roman" w:hAnsi="Times New Roman" w:cs="Times New Roman"/>
            <w:sz w:val="28"/>
            <w:szCs w:val="28"/>
            <w:lang w:eastAsia="ru-RU"/>
          </w:rPr>
          <w:t xml:space="preserve">4. </w:t>
        </w:r>
        <w:proofErr w:type="gramStart"/>
        <w:r w:rsidRPr="008E1B6A">
          <w:rPr>
            <w:rFonts w:ascii="Times New Roman" w:eastAsia="Times New Roman" w:hAnsi="Times New Roman" w:cs="Times New Roman"/>
            <w:sz w:val="28"/>
            <w:szCs w:val="28"/>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E1B6A">
          <w:rPr>
            <w:rFonts w:ascii="Times New Roman" w:eastAsia="Times New Roman" w:hAnsi="Times New Roman" w:cs="Times New Roman"/>
            <w:sz w:val="28"/>
            <w:szCs w:val="28"/>
            <w:lang w:eastAsia="ru-RU"/>
          </w:rPr>
          <w:br/>
          <w:t>5</w:t>
        </w:r>
        <w:proofErr w:type="gramEnd"/>
        <w:r w:rsidRPr="008E1B6A">
          <w:rPr>
            <w:rFonts w:ascii="Times New Roman" w:eastAsia="Times New Roman" w:hAnsi="Times New Roman" w:cs="Times New Roman"/>
            <w:sz w:val="28"/>
            <w:szCs w:val="28"/>
            <w:lang w:eastAsia="ru-RU"/>
          </w:rPr>
          <w:t>.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r w:rsidRPr="008E1B6A">
          <w:rPr>
            <w:rFonts w:ascii="Times New Roman" w:eastAsia="Times New Roman" w:hAnsi="Times New Roman" w:cs="Times New Roman"/>
            <w:sz w:val="28"/>
            <w:szCs w:val="28"/>
            <w:lang w:eastAsia="ru-RU"/>
          </w:rPr>
          <w:br/>
          <w:t xml:space="preserve">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w:t>
        </w:r>
        <w:r w:rsidRPr="008E1B6A">
          <w:rPr>
            <w:rFonts w:ascii="Times New Roman" w:eastAsia="Times New Roman" w:hAnsi="Times New Roman" w:cs="Times New Roman"/>
            <w:sz w:val="28"/>
            <w:szCs w:val="28"/>
            <w:lang w:eastAsia="ru-RU"/>
          </w:rPr>
          <w:lastRenderedPageBreak/>
          <w:t>информации.</w:t>
        </w:r>
        <w:r w:rsidRPr="008E1B6A">
          <w:rPr>
            <w:rFonts w:ascii="Times New Roman" w:eastAsia="Times New Roman" w:hAnsi="Times New Roman" w:cs="Times New Roman"/>
            <w:sz w:val="28"/>
            <w:szCs w:val="28"/>
            <w:lang w:eastAsia="ru-RU"/>
          </w:rPr>
          <w:br/>
          <w:t xml:space="preserve">7. </w:t>
        </w:r>
        <w:proofErr w:type="gramStart"/>
        <w:r w:rsidRPr="008E1B6A">
          <w:rPr>
            <w:rFonts w:ascii="Times New Roman" w:eastAsia="Times New Roman" w:hAnsi="Times New Roman" w:cs="Times New Roman"/>
            <w:sz w:val="28"/>
            <w:szCs w:val="28"/>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ins>
    </w:p>
    <w:p w:rsidR="008E1B6A" w:rsidRPr="008E1B6A" w:rsidRDefault="008E1B6A" w:rsidP="008E1B6A">
      <w:pPr>
        <w:spacing w:before="100" w:beforeAutospacing="1" w:after="100" w:afterAutospacing="1" w:line="240" w:lineRule="auto"/>
        <w:jc w:val="both"/>
        <w:outlineLvl w:val="2"/>
        <w:rPr>
          <w:ins w:id="39" w:author="Unknown"/>
          <w:rFonts w:ascii="Times New Roman" w:eastAsia="Times New Roman" w:hAnsi="Times New Roman" w:cs="Times New Roman"/>
          <w:b/>
          <w:bCs/>
          <w:sz w:val="28"/>
          <w:szCs w:val="28"/>
          <w:lang w:eastAsia="ru-RU"/>
        </w:rPr>
      </w:pPr>
      <w:ins w:id="40" w:author="Unknown">
        <w:r w:rsidRPr="008E1B6A">
          <w:rPr>
            <w:rFonts w:ascii="Times New Roman" w:eastAsia="Times New Roman" w:hAnsi="Times New Roman" w:cs="Times New Roman"/>
            <w:b/>
            <w:bCs/>
            <w:sz w:val="28"/>
            <w:szCs w:val="28"/>
            <w:lang w:eastAsia="ru-RU"/>
          </w:rPr>
          <w:t>Статья 16. Запрет рекламы и стимулирования продажи табака, спонсорства табака</w:t>
        </w:r>
      </w:ins>
    </w:p>
    <w:p w:rsidR="008E1B6A" w:rsidRPr="008E1B6A" w:rsidRDefault="008E1B6A" w:rsidP="008E1B6A">
      <w:pPr>
        <w:spacing w:before="100" w:beforeAutospacing="1" w:after="100" w:afterAutospacing="1" w:line="240" w:lineRule="auto"/>
        <w:jc w:val="both"/>
        <w:rPr>
          <w:ins w:id="41" w:author="Unknown"/>
          <w:rFonts w:ascii="Times New Roman" w:eastAsia="Times New Roman" w:hAnsi="Times New Roman" w:cs="Times New Roman"/>
          <w:sz w:val="28"/>
          <w:szCs w:val="28"/>
          <w:lang w:eastAsia="ru-RU"/>
        </w:rPr>
      </w:pPr>
      <w:ins w:id="42" w:author="Unknown">
        <w:r w:rsidRPr="008E1B6A">
          <w:rPr>
            <w:rFonts w:ascii="Times New Roman" w:eastAsia="Times New Roman" w:hAnsi="Times New Roman" w:cs="Times New Roman"/>
            <w:sz w:val="28"/>
            <w:szCs w:val="28"/>
            <w:lang w:eastAsia="ru-RU"/>
          </w:rPr>
          <w:t xml:space="preserve">1. </w:t>
        </w:r>
        <w:proofErr w:type="gramStart"/>
        <w:r w:rsidRPr="008E1B6A">
          <w:rPr>
            <w:rFonts w:ascii="Times New Roman" w:eastAsia="Times New Roman" w:hAnsi="Times New Roman" w:cs="Times New Roman"/>
            <w:sz w:val="28"/>
            <w:szCs w:val="28"/>
            <w:lang w:eastAsia="ru-RU"/>
          </w:rPr>
          <w:t>В целях сокращения спроса на табак и табачные изделия запрещаются:</w:t>
        </w:r>
        <w:r w:rsidRPr="008E1B6A">
          <w:rPr>
            <w:rFonts w:ascii="Times New Roman" w:eastAsia="Times New Roman" w:hAnsi="Times New Roman" w:cs="Times New Roman"/>
            <w:sz w:val="28"/>
            <w:szCs w:val="28"/>
            <w:lang w:eastAsia="ru-RU"/>
          </w:rPr>
          <w:br/>
          <w:t>1) реклама и стимулирование продажи табака, табачной продукции и (или) потребления табака, в том числе:</w:t>
        </w:r>
        <w:r w:rsidRPr="008E1B6A">
          <w:rPr>
            <w:rFonts w:ascii="Times New Roman" w:eastAsia="Times New Roman" w:hAnsi="Times New Roman" w:cs="Times New Roman"/>
            <w:sz w:val="28"/>
            <w:szCs w:val="28"/>
            <w:lang w:eastAsia="ru-RU"/>
          </w:rPr>
          <w:br/>
          <w:t>а) распространение табака, табачных изделий среди населения бесплатно, в том числе в виде подарков;</w:t>
        </w:r>
        <w:r w:rsidRPr="008E1B6A">
          <w:rPr>
            <w:rFonts w:ascii="Times New Roman" w:eastAsia="Times New Roman" w:hAnsi="Times New Roman" w:cs="Times New Roman"/>
            <w:sz w:val="28"/>
            <w:szCs w:val="28"/>
            <w:lang w:eastAsia="ru-RU"/>
          </w:rPr>
          <w:br/>
          <w:t>б) применение скидок с цены табачных изделий любыми способами, в том числе посредством издания купонов и талонов;</w:t>
        </w:r>
        <w:proofErr w:type="gramEnd"/>
        <w:r w:rsidRPr="008E1B6A">
          <w:rPr>
            <w:rFonts w:ascii="Times New Roman" w:eastAsia="Times New Roman" w:hAnsi="Times New Roman" w:cs="Times New Roman"/>
            <w:sz w:val="28"/>
            <w:szCs w:val="28"/>
            <w:lang w:eastAsia="ru-RU"/>
          </w:rPr>
          <w:b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r w:rsidRPr="008E1B6A">
          <w:rPr>
            <w:rFonts w:ascii="Times New Roman" w:eastAsia="Times New Roman" w:hAnsi="Times New Roman" w:cs="Times New Roman"/>
            <w:sz w:val="28"/>
            <w:szCs w:val="28"/>
            <w:lang w:eastAsia="ru-RU"/>
          </w:rPr>
          <w:b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r w:rsidRPr="008E1B6A">
          <w:rPr>
            <w:rFonts w:ascii="Times New Roman" w:eastAsia="Times New Roman" w:hAnsi="Times New Roman" w:cs="Times New Roman"/>
            <w:sz w:val="28"/>
            <w:szCs w:val="28"/>
            <w:lang w:eastAsia="ru-RU"/>
          </w:rPr>
          <w:b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8E1B6A">
          <w:rPr>
            <w:rFonts w:ascii="Times New Roman" w:eastAsia="Times New Roman" w:hAnsi="Times New Roman" w:cs="Times New Roman"/>
            <w:sz w:val="28"/>
            <w:szCs w:val="28"/>
            <w:lang w:eastAsia="ru-RU"/>
          </w:rPr>
          <w:t>о-</w:t>
        </w:r>
        <w:proofErr w:type="gramEnd"/>
        <w:r w:rsidRPr="008E1B6A">
          <w:rPr>
            <w:rFonts w:ascii="Times New Roman" w:eastAsia="Times New Roman" w:hAnsi="Times New Roman" w:cs="Times New Roman"/>
            <w:sz w:val="28"/>
            <w:szCs w:val="28"/>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rsidRPr="008E1B6A">
          <w:rPr>
            <w:rFonts w:ascii="Times New Roman" w:eastAsia="Times New Roman" w:hAnsi="Times New Roman" w:cs="Times New Roman"/>
            <w:sz w:val="28"/>
            <w:szCs w:val="28"/>
            <w:lang w:eastAsia="ru-RU"/>
          </w:rPr>
          <w:br/>
          <w:t>е) организация и проведение мероприятий (в том числе лотерей, конкурсов, игр), условием участия в которых является приобретение табачных изделий;</w:t>
        </w:r>
        <w:r w:rsidRPr="008E1B6A">
          <w:rPr>
            <w:rFonts w:ascii="Times New Roman" w:eastAsia="Times New Roman" w:hAnsi="Times New Roman" w:cs="Times New Roman"/>
            <w:sz w:val="28"/>
            <w:szCs w:val="28"/>
            <w:lang w:eastAsia="ru-RU"/>
          </w:rPr>
          <w:b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r w:rsidRPr="008E1B6A">
          <w:rPr>
            <w:rFonts w:ascii="Times New Roman" w:eastAsia="Times New Roman" w:hAnsi="Times New Roman" w:cs="Times New Roman"/>
            <w:sz w:val="28"/>
            <w:szCs w:val="28"/>
            <w:lang w:eastAsia="ru-RU"/>
          </w:rPr>
          <w:br/>
        </w:r>
        <w:r w:rsidRPr="008E1B6A">
          <w:rPr>
            <w:rFonts w:ascii="Times New Roman" w:eastAsia="Times New Roman" w:hAnsi="Times New Roman" w:cs="Times New Roman"/>
            <w:sz w:val="28"/>
            <w:szCs w:val="28"/>
            <w:lang w:eastAsia="ru-RU"/>
          </w:rPr>
          <w:lastRenderedPageBreak/>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r w:rsidRPr="008E1B6A">
          <w:rPr>
            <w:rFonts w:ascii="Times New Roman" w:eastAsia="Times New Roman" w:hAnsi="Times New Roman" w:cs="Times New Roman"/>
            <w:sz w:val="28"/>
            <w:szCs w:val="28"/>
            <w:lang w:eastAsia="ru-RU"/>
          </w:rPr>
          <w:br/>
          <w:t>2) спонсорство табака.</w:t>
        </w:r>
        <w:r w:rsidRPr="008E1B6A">
          <w:rPr>
            <w:rFonts w:ascii="Times New Roman" w:eastAsia="Times New Roman" w:hAnsi="Times New Roman" w:cs="Times New Roman"/>
            <w:sz w:val="28"/>
            <w:szCs w:val="28"/>
            <w:lang w:eastAsia="ru-RU"/>
          </w:rPr>
          <w:b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8E1B6A">
          <w:rPr>
            <w:rFonts w:ascii="Times New Roman" w:eastAsia="Times New Roman" w:hAnsi="Times New Roman" w:cs="Times New Roman"/>
            <w:sz w:val="28"/>
            <w:szCs w:val="28"/>
            <w:lang w:eastAsia="ru-RU"/>
          </w:rPr>
          <w:t>о-</w:t>
        </w:r>
        <w:proofErr w:type="gramEnd"/>
        <w:r w:rsidRPr="008E1B6A">
          <w:rPr>
            <w:rFonts w:ascii="Times New Roman" w:eastAsia="Times New Roman" w:hAnsi="Times New Roman" w:cs="Times New Roman"/>
            <w:sz w:val="28"/>
            <w:szCs w:val="28"/>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ins>
    </w:p>
    <w:p w:rsidR="008E1B6A" w:rsidRPr="008E1B6A" w:rsidRDefault="008E1B6A" w:rsidP="008E1B6A">
      <w:pPr>
        <w:spacing w:before="100" w:beforeAutospacing="1" w:after="100" w:afterAutospacing="1" w:line="240" w:lineRule="auto"/>
        <w:jc w:val="both"/>
        <w:rPr>
          <w:ins w:id="43" w:author="Unknown"/>
          <w:rFonts w:ascii="Times New Roman" w:eastAsia="Times New Roman" w:hAnsi="Times New Roman" w:cs="Times New Roman"/>
          <w:sz w:val="28"/>
          <w:szCs w:val="28"/>
          <w:lang w:eastAsia="ru-RU"/>
        </w:rPr>
      </w:pPr>
      <w:ins w:id="44" w:author="Unknown">
        <w:r w:rsidRPr="008E1B6A">
          <w:rPr>
            <w:rFonts w:ascii="Times New Roman" w:eastAsia="Times New Roman" w:hAnsi="Times New Roman" w:cs="Times New Roman"/>
            <w:sz w:val="28"/>
            <w:szCs w:val="28"/>
            <w:lang w:eastAsia="ru-RU"/>
          </w:rPr>
          <w:t>Часть 3 статьи 16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45" w:author="Unknown"/>
          <w:rFonts w:ascii="Times New Roman" w:eastAsia="Times New Roman" w:hAnsi="Times New Roman" w:cs="Times New Roman"/>
          <w:sz w:val="28"/>
          <w:szCs w:val="28"/>
          <w:lang w:eastAsia="ru-RU"/>
        </w:rPr>
      </w:pPr>
      <w:ins w:id="46" w:author="Unknown">
        <w:r w:rsidRPr="008E1B6A">
          <w:rPr>
            <w:rFonts w:ascii="Times New Roman" w:eastAsia="Times New Roman" w:hAnsi="Times New Roman" w:cs="Times New Roman"/>
            <w:sz w:val="28"/>
            <w:szCs w:val="28"/>
            <w:lang w:eastAsia="ru-RU"/>
          </w:rPr>
          <w:t>3. При демонстрации аудиовизуальных произведений, включая теле- и видеофильмы, теле-, виде</w:t>
        </w:r>
        <w:proofErr w:type="gramStart"/>
        <w:r w:rsidRPr="008E1B6A">
          <w:rPr>
            <w:rFonts w:ascii="Times New Roman" w:eastAsia="Times New Roman" w:hAnsi="Times New Roman" w:cs="Times New Roman"/>
            <w:sz w:val="28"/>
            <w:szCs w:val="28"/>
            <w:lang w:eastAsia="ru-RU"/>
          </w:rPr>
          <w:t>о-</w:t>
        </w:r>
        <w:proofErr w:type="gramEnd"/>
        <w:r w:rsidRPr="008E1B6A">
          <w:rPr>
            <w:rFonts w:ascii="Times New Roman" w:eastAsia="Times New Roman" w:hAnsi="Times New Roman" w:cs="Times New Roman"/>
            <w:sz w:val="28"/>
            <w:szCs w:val="28"/>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r w:rsidRPr="008E1B6A">
          <w:rPr>
            <w:rFonts w:ascii="Times New Roman" w:eastAsia="Times New Roman" w:hAnsi="Times New Roman" w:cs="Times New Roman"/>
            <w:sz w:val="28"/>
            <w:szCs w:val="28"/>
            <w:lang w:eastAsia="ru-RU"/>
          </w:rPr>
          <w:b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r w:rsidRPr="008E1B6A">
          <w:rPr>
            <w:rFonts w:ascii="Times New Roman" w:eastAsia="Times New Roman" w:hAnsi="Times New Roman" w:cs="Times New Roman"/>
            <w:sz w:val="28"/>
            <w:szCs w:val="28"/>
            <w:lang w:eastAsia="ru-RU"/>
          </w:rPr>
          <w:b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ins>
    </w:p>
    <w:p w:rsidR="008E1B6A" w:rsidRPr="008E1B6A" w:rsidRDefault="008E1B6A" w:rsidP="008E1B6A">
      <w:pPr>
        <w:spacing w:before="100" w:beforeAutospacing="1" w:after="100" w:afterAutospacing="1" w:line="240" w:lineRule="auto"/>
        <w:jc w:val="both"/>
        <w:outlineLvl w:val="2"/>
        <w:rPr>
          <w:ins w:id="47" w:author="Unknown"/>
          <w:rFonts w:ascii="Times New Roman" w:eastAsia="Times New Roman" w:hAnsi="Times New Roman" w:cs="Times New Roman"/>
          <w:b/>
          <w:bCs/>
          <w:sz w:val="28"/>
          <w:szCs w:val="28"/>
          <w:lang w:eastAsia="ru-RU"/>
        </w:rPr>
      </w:pPr>
      <w:ins w:id="48" w:author="Unknown">
        <w:r w:rsidRPr="008E1B6A">
          <w:rPr>
            <w:rFonts w:ascii="Times New Roman" w:eastAsia="Times New Roman" w:hAnsi="Times New Roman" w:cs="Times New Roman"/>
            <w:b/>
            <w:bCs/>
            <w:sz w:val="28"/>
            <w:szCs w:val="28"/>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ins>
    </w:p>
    <w:p w:rsidR="008E1B6A" w:rsidRPr="008E1B6A" w:rsidRDefault="008E1B6A" w:rsidP="008E1B6A">
      <w:pPr>
        <w:spacing w:before="100" w:beforeAutospacing="1" w:after="100" w:afterAutospacing="1" w:line="240" w:lineRule="auto"/>
        <w:jc w:val="both"/>
        <w:rPr>
          <w:ins w:id="49" w:author="Unknown"/>
          <w:rFonts w:ascii="Times New Roman" w:eastAsia="Times New Roman" w:hAnsi="Times New Roman" w:cs="Times New Roman"/>
          <w:sz w:val="28"/>
          <w:szCs w:val="28"/>
          <w:lang w:eastAsia="ru-RU"/>
        </w:rPr>
      </w:pPr>
      <w:ins w:id="50" w:author="Unknown">
        <w:r w:rsidRPr="008E1B6A">
          <w:rPr>
            <w:rFonts w:ascii="Times New Roman" w:eastAsia="Times New Roman" w:hAnsi="Times New Roman" w:cs="Times New Roman"/>
            <w:sz w:val="28"/>
            <w:szCs w:val="28"/>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r w:rsidRPr="008E1B6A">
          <w:rPr>
            <w:rFonts w:ascii="Times New Roman" w:eastAsia="Times New Roman" w:hAnsi="Times New Roman" w:cs="Times New Roman"/>
            <w:sz w:val="28"/>
            <w:szCs w:val="28"/>
            <w:lang w:eastAsia="ru-RU"/>
          </w:rPr>
          <w:b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w:t>
        </w:r>
        <w:r w:rsidRPr="008E1B6A">
          <w:rPr>
            <w:rFonts w:ascii="Times New Roman" w:eastAsia="Times New Roman" w:hAnsi="Times New Roman" w:cs="Times New Roman"/>
            <w:sz w:val="28"/>
            <w:szCs w:val="28"/>
            <w:lang w:eastAsia="ru-RU"/>
          </w:rPr>
          <w:lastRenderedPageBreak/>
          <w:t>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r w:rsidRPr="008E1B6A">
          <w:rPr>
            <w:rFonts w:ascii="Times New Roman" w:eastAsia="Times New Roman" w:hAnsi="Times New Roman" w:cs="Times New Roman"/>
            <w:sz w:val="28"/>
            <w:szCs w:val="28"/>
            <w:lang w:eastAsia="ru-RU"/>
          </w:rPr>
          <w:b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r w:rsidRPr="008E1B6A">
          <w:rPr>
            <w:rFonts w:ascii="Times New Roman" w:eastAsia="Times New Roman" w:hAnsi="Times New Roman" w:cs="Times New Roman"/>
            <w:sz w:val="28"/>
            <w:szCs w:val="28"/>
            <w:lang w:eastAsia="ru-RU"/>
          </w:rPr>
          <w:b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ins>
    </w:p>
    <w:p w:rsidR="008E1B6A" w:rsidRPr="008E1B6A" w:rsidRDefault="008E1B6A" w:rsidP="008E1B6A">
      <w:pPr>
        <w:spacing w:before="100" w:beforeAutospacing="1" w:after="100" w:afterAutospacing="1" w:line="240" w:lineRule="auto"/>
        <w:jc w:val="both"/>
        <w:outlineLvl w:val="2"/>
        <w:rPr>
          <w:ins w:id="51" w:author="Unknown"/>
          <w:rFonts w:ascii="Times New Roman" w:eastAsia="Times New Roman" w:hAnsi="Times New Roman" w:cs="Times New Roman"/>
          <w:b/>
          <w:bCs/>
          <w:sz w:val="28"/>
          <w:szCs w:val="28"/>
          <w:lang w:eastAsia="ru-RU"/>
        </w:rPr>
      </w:pPr>
      <w:ins w:id="52" w:author="Unknown">
        <w:r w:rsidRPr="008E1B6A">
          <w:rPr>
            <w:rFonts w:ascii="Times New Roman" w:eastAsia="Times New Roman" w:hAnsi="Times New Roman" w:cs="Times New Roman"/>
            <w:b/>
            <w:bCs/>
            <w:sz w:val="28"/>
            <w:szCs w:val="28"/>
            <w:lang w:eastAsia="ru-RU"/>
          </w:rPr>
          <w:t>Статья 18. Предотвращение незаконной торговли табачной продукцией и табачными изделиями</w:t>
        </w:r>
      </w:ins>
    </w:p>
    <w:p w:rsidR="008E1B6A" w:rsidRPr="008E1B6A" w:rsidRDefault="008E1B6A" w:rsidP="008E1B6A">
      <w:pPr>
        <w:spacing w:before="100" w:beforeAutospacing="1" w:after="100" w:afterAutospacing="1" w:line="240" w:lineRule="auto"/>
        <w:jc w:val="both"/>
        <w:rPr>
          <w:ins w:id="53" w:author="Unknown"/>
          <w:rFonts w:ascii="Times New Roman" w:eastAsia="Times New Roman" w:hAnsi="Times New Roman" w:cs="Times New Roman"/>
          <w:sz w:val="28"/>
          <w:szCs w:val="28"/>
          <w:lang w:eastAsia="ru-RU"/>
        </w:rPr>
      </w:pPr>
      <w:ins w:id="54" w:author="Unknown">
        <w:r w:rsidRPr="008E1B6A">
          <w:rPr>
            <w:rFonts w:ascii="Times New Roman" w:eastAsia="Times New Roman" w:hAnsi="Times New Roman" w:cs="Times New Roman"/>
            <w:sz w:val="28"/>
            <w:szCs w:val="28"/>
            <w:lang w:eastAsia="ru-RU"/>
          </w:rPr>
          <w:t>1. Предотвращение незаконной торговли табачной продукцией и табачными изделиями включает в себя:</w:t>
        </w:r>
      </w:ins>
    </w:p>
    <w:p w:rsidR="008E1B6A" w:rsidRPr="008E1B6A" w:rsidRDefault="008E1B6A" w:rsidP="008E1B6A">
      <w:pPr>
        <w:spacing w:before="100" w:beforeAutospacing="1" w:after="100" w:afterAutospacing="1" w:line="240" w:lineRule="auto"/>
        <w:jc w:val="both"/>
        <w:rPr>
          <w:ins w:id="55" w:author="Unknown"/>
          <w:rFonts w:ascii="Times New Roman" w:eastAsia="Times New Roman" w:hAnsi="Times New Roman" w:cs="Times New Roman"/>
          <w:sz w:val="28"/>
          <w:szCs w:val="28"/>
          <w:lang w:eastAsia="ru-RU"/>
        </w:rPr>
      </w:pPr>
      <w:ins w:id="56" w:author="Unknown">
        <w:r w:rsidRPr="008E1B6A">
          <w:rPr>
            <w:rFonts w:ascii="Times New Roman" w:eastAsia="Times New Roman" w:hAnsi="Times New Roman" w:cs="Times New Roman"/>
            <w:sz w:val="28"/>
            <w:szCs w:val="28"/>
            <w:lang w:eastAsia="ru-RU"/>
          </w:rPr>
          <w:t>Пункт 1 части 1 статьи 18 вступает в силу с 1 января 2017 года (часть 4 статьи 25 данного документа).</w:t>
        </w:r>
      </w:ins>
    </w:p>
    <w:p w:rsidR="008E1B6A" w:rsidRPr="008E1B6A" w:rsidRDefault="008E1B6A" w:rsidP="008E1B6A">
      <w:pPr>
        <w:spacing w:before="100" w:beforeAutospacing="1" w:after="100" w:afterAutospacing="1" w:line="240" w:lineRule="auto"/>
        <w:jc w:val="both"/>
        <w:rPr>
          <w:ins w:id="57" w:author="Unknown"/>
          <w:rFonts w:ascii="Times New Roman" w:eastAsia="Times New Roman" w:hAnsi="Times New Roman" w:cs="Times New Roman"/>
          <w:sz w:val="28"/>
          <w:szCs w:val="28"/>
          <w:lang w:eastAsia="ru-RU"/>
        </w:rPr>
      </w:pPr>
      <w:ins w:id="58" w:author="Unknown">
        <w:r w:rsidRPr="008E1B6A">
          <w:rPr>
            <w:rFonts w:ascii="Times New Roman" w:eastAsia="Times New Roman" w:hAnsi="Times New Roman" w:cs="Times New Roman"/>
            <w:sz w:val="28"/>
            <w:szCs w:val="28"/>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ins>
    </w:p>
    <w:p w:rsidR="008E1B6A" w:rsidRPr="008E1B6A" w:rsidRDefault="008E1B6A" w:rsidP="008E1B6A">
      <w:pPr>
        <w:spacing w:before="100" w:beforeAutospacing="1" w:after="100" w:afterAutospacing="1" w:line="240" w:lineRule="auto"/>
        <w:jc w:val="both"/>
        <w:rPr>
          <w:ins w:id="59" w:author="Unknown"/>
          <w:rFonts w:ascii="Times New Roman" w:eastAsia="Times New Roman" w:hAnsi="Times New Roman" w:cs="Times New Roman"/>
          <w:sz w:val="28"/>
          <w:szCs w:val="28"/>
          <w:lang w:eastAsia="ru-RU"/>
        </w:rPr>
      </w:pPr>
      <w:ins w:id="60" w:author="Unknown">
        <w:r w:rsidRPr="008E1B6A">
          <w:rPr>
            <w:rFonts w:ascii="Times New Roman" w:eastAsia="Times New Roman" w:hAnsi="Times New Roman" w:cs="Times New Roman"/>
            <w:sz w:val="28"/>
            <w:szCs w:val="28"/>
            <w:lang w:eastAsia="ru-RU"/>
          </w:rPr>
          <w:t>Пункт 2 части 1 статьи 18 вступает в силу с 1 января 2017 года (часть 4 статьи 25 данного документа).</w:t>
        </w:r>
      </w:ins>
    </w:p>
    <w:p w:rsidR="008E1B6A" w:rsidRPr="008E1B6A" w:rsidRDefault="008E1B6A" w:rsidP="008E1B6A">
      <w:pPr>
        <w:spacing w:before="100" w:beforeAutospacing="1" w:after="100" w:afterAutospacing="1" w:line="240" w:lineRule="auto"/>
        <w:jc w:val="both"/>
        <w:rPr>
          <w:ins w:id="61" w:author="Unknown"/>
          <w:rFonts w:ascii="Times New Roman" w:eastAsia="Times New Roman" w:hAnsi="Times New Roman" w:cs="Times New Roman"/>
          <w:sz w:val="28"/>
          <w:szCs w:val="28"/>
          <w:lang w:eastAsia="ru-RU"/>
        </w:rPr>
      </w:pPr>
      <w:ins w:id="62" w:author="Unknown">
        <w:r w:rsidRPr="008E1B6A">
          <w:rPr>
            <w:rFonts w:ascii="Times New Roman" w:eastAsia="Times New Roman" w:hAnsi="Times New Roman" w:cs="Times New Roman"/>
            <w:sz w:val="28"/>
            <w:szCs w:val="28"/>
            <w:lang w:eastAsia="ru-RU"/>
          </w:rPr>
          <w:t>2) отслеживание оборота производственного оборудования, движения и распределения табачной продукции и табачных изделий;</w:t>
        </w:r>
        <w:r w:rsidRPr="008E1B6A">
          <w:rPr>
            <w:rFonts w:ascii="Times New Roman" w:eastAsia="Times New Roman" w:hAnsi="Times New Roman" w:cs="Times New Roman"/>
            <w:sz w:val="28"/>
            <w:szCs w:val="28"/>
            <w:lang w:eastAsia="ru-RU"/>
          </w:rPr>
          <w:br/>
        </w:r>
        <w:proofErr w:type="gramStart"/>
        <w:r w:rsidRPr="008E1B6A">
          <w:rPr>
            <w:rFonts w:ascii="Times New Roman" w:eastAsia="Times New Roman" w:hAnsi="Times New Roman" w:cs="Times New Roman"/>
            <w:sz w:val="28"/>
            <w:szCs w:val="28"/>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8E1B6A">
          <w:rPr>
            <w:rFonts w:ascii="Times New Roman" w:eastAsia="Times New Roman" w:hAnsi="Times New Roman" w:cs="Times New Roman"/>
            <w:sz w:val="28"/>
            <w:szCs w:val="28"/>
            <w:lang w:eastAsia="ru-RU"/>
          </w:rPr>
          <w:t xml:space="preserve"> с законодательством Российской Федерации.</w:t>
        </w:r>
      </w:ins>
    </w:p>
    <w:p w:rsidR="008E1B6A" w:rsidRPr="008E1B6A" w:rsidRDefault="008E1B6A" w:rsidP="008E1B6A">
      <w:pPr>
        <w:spacing w:before="100" w:beforeAutospacing="1" w:after="100" w:afterAutospacing="1" w:line="240" w:lineRule="auto"/>
        <w:jc w:val="both"/>
        <w:rPr>
          <w:ins w:id="63" w:author="Unknown"/>
          <w:rFonts w:ascii="Times New Roman" w:eastAsia="Times New Roman" w:hAnsi="Times New Roman" w:cs="Times New Roman"/>
          <w:sz w:val="28"/>
          <w:szCs w:val="28"/>
          <w:lang w:eastAsia="ru-RU"/>
        </w:rPr>
      </w:pPr>
      <w:ins w:id="64" w:author="Unknown">
        <w:r w:rsidRPr="008E1B6A">
          <w:rPr>
            <w:rFonts w:ascii="Times New Roman" w:eastAsia="Times New Roman" w:hAnsi="Times New Roman" w:cs="Times New Roman"/>
            <w:sz w:val="28"/>
            <w:szCs w:val="28"/>
            <w:lang w:eastAsia="ru-RU"/>
          </w:rPr>
          <w:t>Часть 2 статьи 18 вступает в силу с 1 января 2017 года (часть 4 статьи 25 данного документа).</w:t>
        </w:r>
      </w:ins>
    </w:p>
    <w:p w:rsidR="008E1B6A" w:rsidRPr="008E1B6A" w:rsidRDefault="008E1B6A" w:rsidP="008E1B6A">
      <w:pPr>
        <w:spacing w:before="100" w:beforeAutospacing="1" w:after="100" w:afterAutospacing="1" w:line="240" w:lineRule="auto"/>
        <w:jc w:val="both"/>
        <w:rPr>
          <w:ins w:id="65" w:author="Unknown"/>
          <w:rFonts w:ascii="Times New Roman" w:eastAsia="Times New Roman" w:hAnsi="Times New Roman" w:cs="Times New Roman"/>
          <w:sz w:val="28"/>
          <w:szCs w:val="28"/>
          <w:lang w:eastAsia="ru-RU"/>
        </w:rPr>
      </w:pPr>
      <w:ins w:id="66" w:author="Unknown">
        <w:r w:rsidRPr="008E1B6A">
          <w:rPr>
            <w:rFonts w:ascii="Times New Roman" w:eastAsia="Times New Roman" w:hAnsi="Times New Roman" w:cs="Times New Roman"/>
            <w:sz w:val="28"/>
            <w:szCs w:val="28"/>
            <w:lang w:eastAsia="ru-RU"/>
          </w:rPr>
          <w:lastRenderedPageBreak/>
          <w:t xml:space="preserve">2. </w:t>
        </w:r>
        <w:proofErr w:type="gramStart"/>
        <w:r w:rsidRPr="008E1B6A">
          <w:rPr>
            <w:rFonts w:ascii="Times New Roman" w:eastAsia="Times New Roman" w:hAnsi="Times New Roman" w:cs="Times New Roman"/>
            <w:sz w:val="28"/>
            <w:szCs w:val="28"/>
            <w:lang w:eastAsia="ru-RU"/>
          </w:rPr>
          <w:t xml:space="preserve">Учет производства табачных изделий, перемещения через таможенную границу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8E1B6A">
          <w:rPr>
            <w:rFonts w:ascii="Times New Roman" w:eastAsia="Times New Roman" w:hAnsi="Times New Roman" w:cs="Times New Roman"/>
            <w:sz w:val="28"/>
            <w:szCs w:val="28"/>
            <w:lang w:eastAsia="ru-RU"/>
          </w:rPr>
          <w:t>ЕврАзЭС</w:t>
        </w:r>
        <w:proofErr w:type="spellEnd"/>
        <w:r w:rsidRPr="008E1B6A">
          <w:rPr>
            <w:rFonts w:ascii="Times New Roman" w:eastAsia="Times New Roman" w:hAnsi="Times New Roman" w:cs="Times New Roman"/>
            <w:sz w:val="28"/>
            <w:szCs w:val="28"/>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8E1B6A">
          <w:rPr>
            <w:rFonts w:ascii="Times New Roman" w:eastAsia="Times New Roman" w:hAnsi="Times New Roman" w:cs="Times New Roman"/>
            <w:sz w:val="28"/>
            <w:szCs w:val="28"/>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r w:rsidRPr="008E1B6A">
          <w:rPr>
            <w:rFonts w:ascii="Times New Roman" w:eastAsia="Times New Roman" w:hAnsi="Times New Roman" w:cs="Times New Roman"/>
            <w:sz w:val="28"/>
            <w:szCs w:val="28"/>
            <w:lang w:eastAsia="ru-RU"/>
          </w:rPr>
          <w:b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ins>
    </w:p>
    <w:p w:rsidR="008E1B6A" w:rsidRPr="008E1B6A" w:rsidRDefault="008E1B6A" w:rsidP="008E1B6A">
      <w:pPr>
        <w:spacing w:before="100" w:beforeAutospacing="1" w:after="100" w:afterAutospacing="1" w:line="240" w:lineRule="auto"/>
        <w:jc w:val="both"/>
        <w:outlineLvl w:val="2"/>
        <w:rPr>
          <w:ins w:id="67" w:author="Unknown"/>
          <w:rFonts w:ascii="Times New Roman" w:eastAsia="Times New Roman" w:hAnsi="Times New Roman" w:cs="Times New Roman"/>
          <w:b/>
          <w:bCs/>
          <w:sz w:val="28"/>
          <w:szCs w:val="28"/>
          <w:lang w:eastAsia="ru-RU"/>
        </w:rPr>
      </w:pPr>
      <w:ins w:id="68" w:author="Unknown">
        <w:r w:rsidRPr="008E1B6A">
          <w:rPr>
            <w:rFonts w:ascii="Times New Roman" w:eastAsia="Times New Roman" w:hAnsi="Times New Roman" w:cs="Times New Roman"/>
            <w:b/>
            <w:bCs/>
            <w:sz w:val="28"/>
            <w:szCs w:val="28"/>
            <w:lang w:eastAsia="ru-RU"/>
          </w:rPr>
          <w:t>Статья 19. Ограничения торговли табачной продукцией и табачными изделиями</w:t>
        </w:r>
      </w:ins>
    </w:p>
    <w:p w:rsidR="008E1B6A" w:rsidRPr="008E1B6A" w:rsidRDefault="008E1B6A" w:rsidP="008E1B6A">
      <w:pPr>
        <w:spacing w:before="100" w:beforeAutospacing="1" w:after="100" w:afterAutospacing="1" w:line="240" w:lineRule="auto"/>
        <w:jc w:val="both"/>
        <w:rPr>
          <w:ins w:id="69" w:author="Unknown"/>
          <w:rFonts w:ascii="Times New Roman" w:eastAsia="Times New Roman" w:hAnsi="Times New Roman" w:cs="Times New Roman"/>
          <w:sz w:val="28"/>
          <w:szCs w:val="28"/>
          <w:lang w:eastAsia="ru-RU"/>
        </w:rPr>
      </w:pPr>
      <w:ins w:id="70" w:author="Unknown">
        <w:r w:rsidRPr="008E1B6A">
          <w:rPr>
            <w:rFonts w:ascii="Times New Roman" w:eastAsia="Times New Roman" w:hAnsi="Times New Roman" w:cs="Times New Roman"/>
            <w:sz w:val="28"/>
            <w:szCs w:val="28"/>
            <w:lang w:eastAsia="ru-RU"/>
          </w:rPr>
          <w:t>Часть 1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71" w:author="Unknown"/>
          <w:rFonts w:ascii="Times New Roman" w:eastAsia="Times New Roman" w:hAnsi="Times New Roman" w:cs="Times New Roman"/>
          <w:sz w:val="28"/>
          <w:szCs w:val="28"/>
          <w:lang w:eastAsia="ru-RU"/>
        </w:rPr>
      </w:pPr>
      <w:ins w:id="72" w:author="Unknown">
        <w:r w:rsidRPr="008E1B6A">
          <w:rPr>
            <w:rFonts w:ascii="Times New Roman" w:eastAsia="Times New Roman" w:hAnsi="Times New Roman" w:cs="Times New Roman"/>
            <w:sz w:val="28"/>
            <w:szCs w:val="28"/>
            <w:lang w:eastAsia="ru-RU"/>
          </w:rPr>
          <w:t xml:space="preserve">1. Розничная торговля табачной продукцией осуществляется в магазинах и павильонах. </w:t>
        </w:r>
        <w:proofErr w:type="gramStart"/>
        <w:r w:rsidRPr="008E1B6A">
          <w:rPr>
            <w:rFonts w:ascii="Times New Roman" w:eastAsia="Times New Roman" w:hAnsi="Times New Roman" w:cs="Times New Roman"/>
            <w:sz w:val="28"/>
            <w:szCs w:val="28"/>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ins>
    </w:p>
    <w:p w:rsidR="008E1B6A" w:rsidRPr="008E1B6A" w:rsidRDefault="008E1B6A" w:rsidP="008E1B6A">
      <w:pPr>
        <w:spacing w:before="100" w:beforeAutospacing="1" w:after="100" w:afterAutospacing="1" w:line="240" w:lineRule="auto"/>
        <w:jc w:val="both"/>
        <w:rPr>
          <w:ins w:id="73" w:author="Unknown"/>
          <w:rFonts w:ascii="Times New Roman" w:eastAsia="Times New Roman" w:hAnsi="Times New Roman" w:cs="Times New Roman"/>
          <w:sz w:val="28"/>
          <w:szCs w:val="28"/>
          <w:lang w:eastAsia="ru-RU"/>
        </w:rPr>
      </w:pPr>
      <w:ins w:id="74" w:author="Unknown">
        <w:r w:rsidRPr="008E1B6A">
          <w:rPr>
            <w:rFonts w:ascii="Times New Roman" w:eastAsia="Times New Roman" w:hAnsi="Times New Roman" w:cs="Times New Roman"/>
            <w:sz w:val="28"/>
            <w:szCs w:val="28"/>
            <w:lang w:eastAsia="ru-RU"/>
          </w:rPr>
          <w:t>Часть 2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75" w:author="Unknown"/>
          <w:rFonts w:ascii="Times New Roman" w:eastAsia="Times New Roman" w:hAnsi="Times New Roman" w:cs="Times New Roman"/>
          <w:sz w:val="28"/>
          <w:szCs w:val="28"/>
          <w:lang w:eastAsia="ru-RU"/>
        </w:rPr>
      </w:pPr>
      <w:ins w:id="76" w:author="Unknown">
        <w:r w:rsidRPr="008E1B6A">
          <w:rPr>
            <w:rFonts w:ascii="Times New Roman" w:eastAsia="Times New Roman" w:hAnsi="Times New Roman" w:cs="Times New Roman"/>
            <w:sz w:val="28"/>
            <w:szCs w:val="28"/>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ins>
    </w:p>
    <w:p w:rsidR="008E1B6A" w:rsidRPr="008E1B6A" w:rsidRDefault="008E1B6A" w:rsidP="008E1B6A">
      <w:pPr>
        <w:spacing w:before="100" w:beforeAutospacing="1" w:after="100" w:afterAutospacing="1" w:line="240" w:lineRule="auto"/>
        <w:jc w:val="both"/>
        <w:rPr>
          <w:ins w:id="77" w:author="Unknown"/>
          <w:rFonts w:ascii="Times New Roman" w:eastAsia="Times New Roman" w:hAnsi="Times New Roman" w:cs="Times New Roman"/>
          <w:sz w:val="28"/>
          <w:szCs w:val="28"/>
          <w:lang w:eastAsia="ru-RU"/>
        </w:rPr>
      </w:pPr>
      <w:ins w:id="78" w:author="Unknown">
        <w:r w:rsidRPr="008E1B6A">
          <w:rPr>
            <w:rFonts w:ascii="Times New Roman" w:eastAsia="Times New Roman" w:hAnsi="Times New Roman" w:cs="Times New Roman"/>
            <w:sz w:val="28"/>
            <w:szCs w:val="28"/>
            <w:lang w:eastAsia="ru-RU"/>
          </w:rPr>
          <w:t>Часть 3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79" w:author="Unknown"/>
          <w:rFonts w:ascii="Times New Roman" w:eastAsia="Times New Roman" w:hAnsi="Times New Roman" w:cs="Times New Roman"/>
          <w:sz w:val="28"/>
          <w:szCs w:val="28"/>
          <w:lang w:eastAsia="ru-RU"/>
        </w:rPr>
      </w:pPr>
      <w:ins w:id="80" w:author="Unknown">
        <w:r w:rsidRPr="008E1B6A">
          <w:rPr>
            <w:rFonts w:ascii="Times New Roman" w:eastAsia="Times New Roman" w:hAnsi="Times New Roman" w:cs="Times New Roman"/>
            <w:sz w:val="28"/>
            <w:szCs w:val="28"/>
            <w:lang w:eastAsia="ru-RU"/>
          </w:rPr>
          <w:t xml:space="preserve">3. Запрещается розничная торговля табачной продукцией в торговых объектах, не предусмотренных частями 1 и 2 настоящей статьи, на ярмарках, </w:t>
        </w:r>
        <w:r w:rsidRPr="008E1B6A">
          <w:rPr>
            <w:rFonts w:ascii="Times New Roman" w:eastAsia="Times New Roman" w:hAnsi="Times New Roman" w:cs="Times New Roman"/>
            <w:sz w:val="28"/>
            <w:szCs w:val="28"/>
            <w:lang w:eastAsia="ru-RU"/>
          </w:rPr>
          <w:lastRenderedPageBreak/>
          <w:t>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ins>
    </w:p>
    <w:p w:rsidR="008E1B6A" w:rsidRPr="008E1B6A" w:rsidRDefault="008E1B6A" w:rsidP="008E1B6A">
      <w:pPr>
        <w:spacing w:before="100" w:beforeAutospacing="1" w:after="100" w:afterAutospacing="1" w:line="240" w:lineRule="auto"/>
        <w:jc w:val="both"/>
        <w:rPr>
          <w:ins w:id="81" w:author="Unknown"/>
          <w:rFonts w:ascii="Times New Roman" w:eastAsia="Times New Roman" w:hAnsi="Times New Roman" w:cs="Times New Roman"/>
          <w:sz w:val="28"/>
          <w:szCs w:val="28"/>
          <w:lang w:eastAsia="ru-RU"/>
        </w:rPr>
      </w:pPr>
      <w:ins w:id="82" w:author="Unknown">
        <w:r w:rsidRPr="008E1B6A">
          <w:rPr>
            <w:rFonts w:ascii="Times New Roman" w:eastAsia="Times New Roman" w:hAnsi="Times New Roman" w:cs="Times New Roman"/>
            <w:sz w:val="28"/>
            <w:szCs w:val="28"/>
            <w:lang w:eastAsia="ru-RU"/>
          </w:rPr>
          <w:t>Часть 4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83" w:author="Unknown"/>
          <w:rFonts w:ascii="Times New Roman" w:eastAsia="Times New Roman" w:hAnsi="Times New Roman" w:cs="Times New Roman"/>
          <w:sz w:val="28"/>
          <w:szCs w:val="28"/>
          <w:lang w:eastAsia="ru-RU"/>
        </w:rPr>
      </w:pPr>
      <w:ins w:id="84" w:author="Unknown">
        <w:r w:rsidRPr="008E1B6A">
          <w:rPr>
            <w:rFonts w:ascii="Times New Roman" w:eastAsia="Times New Roman" w:hAnsi="Times New Roman" w:cs="Times New Roman"/>
            <w:sz w:val="28"/>
            <w:szCs w:val="28"/>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ins>
    </w:p>
    <w:p w:rsidR="008E1B6A" w:rsidRPr="008E1B6A" w:rsidRDefault="008E1B6A" w:rsidP="008E1B6A">
      <w:pPr>
        <w:spacing w:before="100" w:beforeAutospacing="1" w:after="100" w:afterAutospacing="1" w:line="240" w:lineRule="auto"/>
        <w:jc w:val="both"/>
        <w:rPr>
          <w:ins w:id="85" w:author="Unknown"/>
          <w:rFonts w:ascii="Times New Roman" w:eastAsia="Times New Roman" w:hAnsi="Times New Roman" w:cs="Times New Roman"/>
          <w:sz w:val="28"/>
          <w:szCs w:val="28"/>
          <w:lang w:eastAsia="ru-RU"/>
        </w:rPr>
      </w:pPr>
      <w:ins w:id="86" w:author="Unknown">
        <w:r w:rsidRPr="008E1B6A">
          <w:rPr>
            <w:rFonts w:ascii="Times New Roman" w:eastAsia="Times New Roman" w:hAnsi="Times New Roman" w:cs="Times New Roman"/>
            <w:sz w:val="28"/>
            <w:szCs w:val="28"/>
            <w:lang w:eastAsia="ru-RU"/>
          </w:rPr>
          <w:t>Часть 5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87" w:author="Unknown"/>
          <w:rFonts w:ascii="Times New Roman" w:eastAsia="Times New Roman" w:hAnsi="Times New Roman" w:cs="Times New Roman"/>
          <w:sz w:val="28"/>
          <w:szCs w:val="28"/>
          <w:lang w:eastAsia="ru-RU"/>
        </w:rPr>
      </w:pPr>
      <w:ins w:id="88" w:author="Unknown">
        <w:r w:rsidRPr="008E1B6A">
          <w:rPr>
            <w:rFonts w:ascii="Times New Roman" w:eastAsia="Times New Roman" w:hAnsi="Times New Roman" w:cs="Times New Roman"/>
            <w:sz w:val="28"/>
            <w:szCs w:val="28"/>
            <w:lang w:eastAsia="ru-RU"/>
          </w:rPr>
          <w:t xml:space="preserve">5. </w:t>
        </w:r>
        <w:proofErr w:type="gramStart"/>
        <w:r w:rsidRPr="008E1B6A">
          <w:rPr>
            <w:rFonts w:ascii="Times New Roman" w:eastAsia="Times New Roman" w:hAnsi="Times New Roman" w:cs="Times New Roman"/>
            <w:sz w:val="28"/>
            <w:szCs w:val="28"/>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8E1B6A">
          <w:rPr>
            <w:rFonts w:ascii="Times New Roman" w:eastAsia="Times New Roman" w:hAnsi="Times New Roman" w:cs="Times New Roman"/>
            <w:sz w:val="28"/>
            <w:szCs w:val="28"/>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r w:rsidRPr="008E1B6A">
          <w:rPr>
            <w:rFonts w:ascii="Times New Roman" w:eastAsia="Times New Roman" w:hAnsi="Times New Roman" w:cs="Times New Roman"/>
            <w:sz w:val="28"/>
            <w:szCs w:val="28"/>
            <w:lang w:eastAsia="ru-RU"/>
          </w:rPr>
          <w:b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r w:rsidRPr="008E1B6A">
          <w:rPr>
            <w:rFonts w:ascii="Times New Roman" w:eastAsia="Times New Roman" w:hAnsi="Times New Roman" w:cs="Times New Roman"/>
            <w:sz w:val="28"/>
            <w:szCs w:val="28"/>
            <w:lang w:eastAsia="ru-RU"/>
          </w:rPr>
          <w:br/>
          <w:t xml:space="preserve">7. </w:t>
        </w:r>
        <w:proofErr w:type="gramStart"/>
        <w:r w:rsidRPr="008E1B6A">
          <w:rPr>
            <w:rFonts w:ascii="Times New Roman" w:eastAsia="Times New Roman" w:hAnsi="Times New Roman" w:cs="Times New Roman"/>
            <w:sz w:val="28"/>
            <w:szCs w:val="28"/>
            <w:lang w:eastAsia="ru-RU"/>
          </w:rPr>
          <w:t>Запрещается розничная торговля табачной продукцией в следующих местах:</w:t>
        </w:r>
        <w:r w:rsidRPr="008E1B6A">
          <w:rPr>
            <w:rFonts w:ascii="Times New Roman" w:eastAsia="Times New Roman" w:hAnsi="Times New Roman" w:cs="Times New Roman"/>
            <w:sz w:val="28"/>
            <w:szCs w:val="28"/>
            <w:lang w:eastAsia="ru-RU"/>
          </w:rPr>
          <w:b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w:t>
        </w:r>
        <w:proofErr w:type="gramEnd"/>
        <w:r w:rsidRPr="008E1B6A">
          <w:rPr>
            <w:rFonts w:ascii="Times New Roman" w:eastAsia="Times New Roman" w:hAnsi="Times New Roman" w:cs="Times New Roman"/>
            <w:sz w:val="28"/>
            <w:szCs w:val="28"/>
            <w:lang w:eastAsia="ru-RU"/>
          </w:rPr>
          <w:t xml:space="preserve"> внутригородским и пригородным маршрутам), в помещениях, занятых органами государственной власти, органами местного самоуправления;</w:t>
        </w:r>
        <w:r w:rsidRPr="008E1B6A">
          <w:rPr>
            <w:rFonts w:ascii="Times New Roman" w:eastAsia="Times New Roman" w:hAnsi="Times New Roman" w:cs="Times New Roman"/>
            <w:sz w:val="28"/>
            <w:szCs w:val="28"/>
            <w:lang w:eastAsia="ru-RU"/>
          </w:rPr>
          <w:b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ins>
    </w:p>
    <w:p w:rsidR="008E1B6A" w:rsidRPr="008E1B6A" w:rsidRDefault="008E1B6A" w:rsidP="008E1B6A">
      <w:pPr>
        <w:spacing w:before="100" w:beforeAutospacing="1" w:after="100" w:afterAutospacing="1" w:line="240" w:lineRule="auto"/>
        <w:jc w:val="both"/>
        <w:rPr>
          <w:ins w:id="89" w:author="Unknown"/>
          <w:rFonts w:ascii="Times New Roman" w:eastAsia="Times New Roman" w:hAnsi="Times New Roman" w:cs="Times New Roman"/>
          <w:sz w:val="28"/>
          <w:szCs w:val="28"/>
          <w:lang w:eastAsia="ru-RU"/>
        </w:rPr>
      </w:pPr>
      <w:ins w:id="90" w:author="Unknown">
        <w:r w:rsidRPr="008E1B6A">
          <w:rPr>
            <w:rFonts w:ascii="Times New Roman" w:eastAsia="Times New Roman" w:hAnsi="Times New Roman" w:cs="Times New Roman"/>
            <w:sz w:val="28"/>
            <w:szCs w:val="28"/>
            <w:lang w:eastAsia="ru-RU"/>
          </w:rPr>
          <w:lastRenderedPageBreak/>
          <w:t>Пункт 3 части 7 статьи 19 вступает в силу с 1 июня 2014 года (часть 3 статьи 25 данного документа).</w:t>
        </w:r>
      </w:ins>
    </w:p>
    <w:p w:rsidR="008E1B6A" w:rsidRPr="008E1B6A" w:rsidRDefault="008E1B6A" w:rsidP="008E1B6A">
      <w:pPr>
        <w:spacing w:before="100" w:beforeAutospacing="1" w:after="100" w:afterAutospacing="1" w:line="240" w:lineRule="auto"/>
        <w:jc w:val="both"/>
        <w:rPr>
          <w:ins w:id="91" w:author="Unknown"/>
          <w:rFonts w:ascii="Times New Roman" w:eastAsia="Times New Roman" w:hAnsi="Times New Roman" w:cs="Times New Roman"/>
          <w:sz w:val="28"/>
          <w:szCs w:val="28"/>
          <w:lang w:eastAsia="ru-RU"/>
        </w:rPr>
      </w:pPr>
      <w:ins w:id="92" w:author="Unknown">
        <w:r w:rsidRPr="008E1B6A">
          <w:rPr>
            <w:rFonts w:ascii="Times New Roman" w:eastAsia="Times New Roman" w:hAnsi="Times New Roman" w:cs="Times New Roman"/>
            <w:sz w:val="28"/>
            <w:szCs w:val="28"/>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r w:rsidRPr="008E1B6A">
          <w:rPr>
            <w:rFonts w:ascii="Times New Roman" w:eastAsia="Times New Roman" w:hAnsi="Times New Roman" w:cs="Times New Roman"/>
            <w:sz w:val="28"/>
            <w:szCs w:val="28"/>
            <w:lang w:eastAsia="ru-RU"/>
          </w:rPr>
          <w:br/>
          <w:t xml:space="preserve">8. Запрещается оптовая и розничная торговля </w:t>
        </w:r>
        <w:proofErr w:type="spellStart"/>
        <w:r w:rsidRPr="008E1B6A">
          <w:rPr>
            <w:rFonts w:ascii="Times New Roman" w:eastAsia="Times New Roman" w:hAnsi="Times New Roman" w:cs="Times New Roman"/>
            <w:sz w:val="28"/>
            <w:szCs w:val="28"/>
            <w:lang w:eastAsia="ru-RU"/>
          </w:rPr>
          <w:t>насваем</w:t>
        </w:r>
        <w:proofErr w:type="spellEnd"/>
        <w:r w:rsidRPr="008E1B6A">
          <w:rPr>
            <w:rFonts w:ascii="Times New Roman" w:eastAsia="Times New Roman" w:hAnsi="Times New Roman" w:cs="Times New Roman"/>
            <w:sz w:val="28"/>
            <w:szCs w:val="28"/>
            <w:lang w:eastAsia="ru-RU"/>
          </w:rPr>
          <w:t>.</w:t>
        </w:r>
      </w:ins>
    </w:p>
    <w:p w:rsidR="008E1B6A" w:rsidRPr="008E1B6A" w:rsidRDefault="008E1B6A" w:rsidP="008E1B6A">
      <w:pPr>
        <w:spacing w:before="100" w:beforeAutospacing="1" w:after="100" w:afterAutospacing="1" w:line="240" w:lineRule="auto"/>
        <w:jc w:val="both"/>
        <w:outlineLvl w:val="2"/>
        <w:rPr>
          <w:ins w:id="93" w:author="Unknown"/>
          <w:rFonts w:ascii="Times New Roman" w:eastAsia="Times New Roman" w:hAnsi="Times New Roman" w:cs="Times New Roman"/>
          <w:b/>
          <w:bCs/>
          <w:sz w:val="28"/>
          <w:szCs w:val="28"/>
          <w:lang w:eastAsia="ru-RU"/>
        </w:rPr>
      </w:pPr>
      <w:ins w:id="94" w:author="Unknown">
        <w:r w:rsidRPr="008E1B6A">
          <w:rPr>
            <w:rFonts w:ascii="Times New Roman" w:eastAsia="Times New Roman" w:hAnsi="Times New Roman" w:cs="Times New Roman"/>
            <w:b/>
            <w:bCs/>
            <w:sz w:val="28"/>
            <w:szCs w:val="28"/>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ins>
    </w:p>
    <w:p w:rsidR="008E1B6A" w:rsidRPr="008E1B6A" w:rsidRDefault="008E1B6A" w:rsidP="008E1B6A">
      <w:pPr>
        <w:spacing w:before="100" w:beforeAutospacing="1" w:after="100" w:afterAutospacing="1" w:line="240" w:lineRule="auto"/>
        <w:jc w:val="both"/>
        <w:rPr>
          <w:ins w:id="95" w:author="Unknown"/>
          <w:rFonts w:ascii="Times New Roman" w:eastAsia="Times New Roman" w:hAnsi="Times New Roman" w:cs="Times New Roman"/>
          <w:sz w:val="28"/>
          <w:szCs w:val="28"/>
          <w:lang w:eastAsia="ru-RU"/>
        </w:rPr>
      </w:pPr>
      <w:ins w:id="96" w:author="Unknown">
        <w:r w:rsidRPr="008E1B6A">
          <w:rPr>
            <w:rFonts w:ascii="Times New Roman" w:eastAsia="Times New Roman" w:hAnsi="Times New Roman" w:cs="Times New Roman"/>
            <w:sz w:val="28"/>
            <w:szCs w:val="28"/>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r w:rsidRPr="008E1B6A">
          <w:rPr>
            <w:rFonts w:ascii="Times New Roman" w:eastAsia="Times New Roman" w:hAnsi="Times New Roman" w:cs="Times New Roman"/>
            <w:sz w:val="28"/>
            <w:szCs w:val="28"/>
            <w:lang w:eastAsia="ru-RU"/>
          </w:rPr>
          <w:b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8E1B6A">
          <w:rPr>
            <w:rFonts w:ascii="Times New Roman" w:eastAsia="Times New Roman" w:hAnsi="Times New Roman" w:cs="Times New Roman"/>
            <w:sz w:val="28"/>
            <w:szCs w:val="28"/>
            <w:lang w:eastAsia="ru-RU"/>
          </w:rPr>
          <w:b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rsidRPr="008E1B6A">
          <w:rPr>
            <w:rFonts w:ascii="Times New Roman" w:eastAsia="Times New Roman" w:hAnsi="Times New Roman" w:cs="Times New Roman"/>
            <w:sz w:val="28"/>
            <w:szCs w:val="28"/>
            <w:lang w:eastAsia="ru-RU"/>
          </w:rPr>
          <w:br/>
          <w:t>4. Не допускается потребление табака несовершеннолетними.</w:t>
        </w:r>
      </w:ins>
    </w:p>
    <w:p w:rsidR="008E1B6A" w:rsidRPr="008E1B6A" w:rsidRDefault="008E1B6A" w:rsidP="008E1B6A">
      <w:pPr>
        <w:spacing w:before="100" w:beforeAutospacing="1" w:after="100" w:afterAutospacing="1" w:line="240" w:lineRule="auto"/>
        <w:jc w:val="both"/>
        <w:outlineLvl w:val="2"/>
        <w:rPr>
          <w:ins w:id="97" w:author="Unknown"/>
          <w:rFonts w:ascii="Times New Roman" w:eastAsia="Times New Roman" w:hAnsi="Times New Roman" w:cs="Times New Roman"/>
          <w:b/>
          <w:bCs/>
          <w:sz w:val="28"/>
          <w:szCs w:val="28"/>
          <w:lang w:eastAsia="ru-RU"/>
        </w:rPr>
      </w:pPr>
      <w:ins w:id="98" w:author="Unknown">
        <w:r w:rsidRPr="008E1B6A">
          <w:rPr>
            <w:rFonts w:ascii="Times New Roman" w:eastAsia="Times New Roman" w:hAnsi="Times New Roman" w:cs="Times New Roman"/>
            <w:b/>
            <w:bCs/>
            <w:sz w:val="28"/>
            <w:szCs w:val="28"/>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ins>
    </w:p>
    <w:p w:rsidR="008E1B6A" w:rsidRPr="008E1B6A" w:rsidRDefault="008E1B6A" w:rsidP="008E1B6A">
      <w:pPr>
        <w:spacing w:before="100" w:beforeAutospacing="1" w:after="100" w:afterAutospacing="1" w:line="240" w:lineRule="auto"/>
        <w:jc w:val="both"/>
        <w:rPr>
          <w:ins w:id="99" w:author="Unknown"/>
          <w:rFonts w:ascii="Times New Roman" w:eastAsia="Times New Roman" w:hAnsi="Times New Roman" w:cs="Times New Roman"/>
          <w:sz w:val="28"/>
          <w:szCs w:val="28"/>
          <w:lang w:eastAsia="ru-RU"/>
        </w:rPr>
      </w:pPr>
      <w:proofErr w:type="gramStart"/>
      <w:ins w:id="100" w:author="Unknown">
        <w:r w:rsidRPr="008E1B6A">
          <w:rPr>
            <w:rFonts w:ascii="Times New Roman" w:eastAsia="Times New Roman" w:hAnsi="Times New Roman" w:cs="Times New Roman"/>
            <w:sz w:val="28"/>
            <w:szCs w:val="28"/>
            <w:lang w:eastAsia="ru-RU"/>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w:t>
        </w:r>
        <w:r w:rsidRPr="008E1B6A">
          <w:rPr>
            <w:rFonts w:ascii="Times New Roman" w:eastAsia="Times New Roman" w:hAnsi="Times New Roman" w:cs="Times New Roman"/>
            <w:sz w:val="28"/>
            <w:szCs w:val="28"/>
            <w:lang w:eastAsia="ru-RU"/>
          </w:rPr>
          <w:lastRenderedPageBreak/>
          <w:t>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8E1B6A">
          <w:rPr>
            <w:rFonts w:ascii="Times New Roman" w:eastAsia="Times New Roman" w:hAnsi="Times New Roman" w:cs="Times New Roman"/>
            <w:sz w:val="28"/>
            <w:szCs w:val="28"/>
            <w:lang w:eastAsia="ru-RU"/>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ins>
    </w:p>
    <w:p w:rsidR="008E1B6A" w:rsidRPr="008E1B6A" w:rsidRDefault="008E1B6A" w:rsidP="008E1B6A">
      <w:pPr>
        <w:spacing w:before="100" w:beforeAutospacing="1" w:after="100" w:afterAutospacing="1" w:line="240" w:lineRule="auto"/>
        <w:jc w:val="both"/>
        <w:outlineLvl w:val="2"/>
        <w:rPr>
          <w:ins w:id="101" w:author="Unknown"/>
          <w:rFonts w:ascii="Times New Roman" w:eastAsia="Times New Roman" w:hAnsi="Times New Roman" w:cs="Times New Roman"/>
          <w:b/>
          <w:bCs/>
          <w:sz w:val="28"/>
          <w:szCs w:val="28"/>
          <w:lang w:eastAsia="ru-RU"/>
        </w:rPr>
      </w:pPr>
      <w:ins w:id="102" w:author="Unknown">
        <w:r w:rsidRPr="008E1B6A">
          <w:rPr>
            <w:rFonts w:ascii="Times New Roman" w:eastAsia="Times New Roman" w:hAnsi="Times New Roman" w:cs="Times New Roman"/>
            <w:b/>
            <w:bCs/>
            <w:sz w:val="28"/>
            <w:szCs w:val="28"/>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ins>
    </w:p>
    <w:p w:rsidR="008E1B6A" w:rsidRPr="008E1B6A" w:rsidRDefault="008E1B6A" w:rsidP="008E1B6A">
      <w:pPr>
        <w:spacing w:before="100" w:beforeAutospacing="1" w:after="100" w:afterAutospacing="1" w:line="240" w:lineRule="auto"/>
        <w:jc w:val="both"/>
        <w:rPr>
          <w:ins w:id="103" w:author="Unknown"/>
          <w:rFonts w:ascii="Times New Roman" w:eastAsia="Times New Roman" w:hAnsi="Times New Roman" w:cs="Times New Roman"/>
          <w:sz w:val="28"/>
          <w:szCs w:val="28"/>
          <w:lang w:eastAsia="ru-RU"/>
        </w:rPr>
      </w:pPr>
      <w:ins w:id="104" w:author="Unknown">
        <w:r w:rsidRPr="008E1B6A">
          <w:rPr>
            <w:rFonts w:ascii="Times New Roman" w:eastAsia="Times New Roman" w:hAnsi="Times New Roman" w:cs="Times New Roman"/>
            <w:sz w:val="28"/>
            <w:szCs w:val="28"/>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r w:rsidRPr="008E1B6A">
          <w:rPr>
            <w:rFonts w:ascii="Times New Roman" w:eastAsia="Times New Roman" w:hAnsi="Times New Roman" w:cs="Times New Roman"/>
            <w:sz w:val="28"/>
            <w:szCs w:val="28"/>
            <w:lang w:eastAsia="ru-RU"/>
          </w:rPr>
          <w:b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r w:rsidRPr="008E1B6A">
          <w:rPr>
            <w:rFonts w:ascii="Times New Roman" w:eastAsia="Times New Roman" w:hAnsi="Times New Roman" w:cs="Times New Roman"/>
            <w:sz w:val="28"/>
            <w:szCs w:val="28"/>
            <w:lang w:eastAsia="ru-RU"/>
          </w:rPr>
          <w:br/>
          <w:t>2) проведение санитарно-эпидемиологических исследований масштабов потребления табака;</w:t>
        </w:r>
        <w:r w:rsidRPr="008E1B6A">
          <w:rPr>
            <w:rFonts w:ascii="Times New Roman" w:eastAsia="Times New Roman" w:hAnsi="Times New Roman" w:cs="Times New Roman"/>
            <w:sz w:val="28"/>
            <w:szCs w:val="28"/>
            <w:lang w:eastAsia="ru-RU"/>
          </w:rPr>
          <w:b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r w:rsidRPr="008E1B6A">
          <w:rPr>
            <w:rFonts w:ascii="Times New Roman" w:eastAsia="Times New Roman" w:hAnsi="Times New Roman" w:cs="Times New Roman"/>
            <w:sz w:val="28"/>
            <w:szCs w:val="28"/>
            <w:lang w:eastAsia="ru-RU"/>
          </w:rPr>
          <w:br/>
          <w:t xml:space="preserve">2. </w:t>
        </w:r>
        <w:proofErr w:type="gramStart"/>
        <w:r w:rsidRPr="008E1B6A">
          <w:rPr>
            <w:rFonts w:ascii="Times New Roman" w:eastAsia="Times New Roman" w:hAnsi="Times New Roman" w:cs="Times New Roman"/>
            <w:sz w:val="28"/>
            <w:szCs w:val="28"/>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8E1B6A">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r w:rsidRPr="008E1B6A">
          <w:rPr>
            <w:rFonts w:ascii="Times New Roman" w:eastAsia="Times New Roman" w:hAnsi="Times New Roman" w:cs="Times New Roman"/>
            <w:sz w:val="28"/>
            <w:szCs w:val="28"/>
            <w:lang w:eastAsia="ru-RU"/>
          </w:rPr>
          <w:br/>
          <w:t xml:space="preserve">3. </w:t>
        </w:r>
        <w:proofErr w:type="gramStart"/>
        <w:r w:rsidRPr="008E1B6A">
          <w:rPr>
            <w:rFonts w:ascii="Times New Roman" w:eastAsia="Times New Roman" w:hAnsi="Times New Roman" w:cs="Times New Roman"/>
            <w:sz w:val="28"/>
            <w:szCs w:val="28"/>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8E1B6A">
          <w:rPr>
            <w:rFonts w:ascii="Times New Roman" w:eastAsia="Times New Roman" w:hAnsi="Times New Roman" w:cs="Times New Roman"/>
            <w:sz w:val="28"/>
            <w:szCs w:val="28"/>
            <w:lang w:eastAsia="ru-RU"/>
          </w:rPr>
          <w:t xml:space="preserve"> сфере здравоохранения.</w:t>
        </w:r>
        <w:r w:rsidRPr="008E1B6A">
          <w:rPr>
            <w:rFonts w:ascii="Times New Roman" w:eastAsia="Times New Roman" w:hAnsi="Times New Roman" w:cs="Times New Roman"/>
            <w:sz w:val="28"/>
            <w:szCs w:val="28"/>
            <w:lang w:eastAsia="ru-RU"/>
          </w:rPr>
          <w:br/>
        </w:r>
        <w:r w:rsidRPr="008E1B6A">
          <w:rPr>
            <w:rFonts w:ascii="Times New Roman" w:eastAsia="Times New Roman" w:hAnsi="Times New Roman" w:cs="Times New Roman"/>
            <w:sz w:val="28"/>
            <w:szCs w:val="28"/>
            <w:lang w:eastAsia="ru-RU"/>
          </w:rPr>
          <w:lastRenderedPageBreak/>
          <w:t xml:space="preserve">4. </w:t>
        </w:r>
        <w:proofErr w:type="gramStart"/>
        <w:r w:rsidRPr="008E1B6A">
          <w:rPr>
            <w:rFonts w:ascii="Times New Roman" w:eastAsia="Times New Roman" w:hAnsi="Times New Roman" w:cs="Times New Roman"/>
            <w:sz w:val="28"/>
            <w:szCs w:val="28"/>
            <w:lang w:eastAsia="ru-RU"/>
          </w:rPr>
          <w:t>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r w:rsidRPr="008E1B6A">
          <w:rPr>
            <w:rFonts w:ascii="Times New Roman" w:eastAsia="Times New Roman" w:hAnsi="Times New Roman" w:cs="Times New Roman"/>
            <w:sz w:val="28"/>
            <w:szCs w:val="28"/>
            <w:lang w:eastAsia="ru-RU"/>
          </w:rPr>
          <w:b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w:t>
        </w:r>
        <w:proofErr w:type="gramEnd"/>
        <w:r w:rsidRPr="008E1B6A">
          <w:rPr>
            <w:rFonts w:ascii="Times New Roman" w:eastAsia="Times New Roman" w:hAnsi="Times New Roman" w:cs="Times New Roman"/>
            <w:sz w:val="28"/>
            <w:szCs w:val="28"/>
            <w:lang w:eastAsia="ru-RU"/>
          </w:rPr>
          <w:t xml:space="preserve"> </w:t>
        </w:r>
        <w:proofErr w:type="gramStart"/>
        <w:r w:rsidRPr="008E1B6A">
          <w:rPr>
            <w:rFonts w:ascii="Times New Roman" w:eastAsia="Times New Roman" w:hAnsi="Times New Roman" w:cs="Times New Roman"/>
            <w:sz w:val="28"/>
            <w:szCs w:val="28"/>
            <w:lang w:eastAsia="ru-RU"/>
          </w:rPr>
          <w:t>программу развития здравоохранения;</w:t>
        </w:r>
        <w:r w:rsidRPr="008E1B6A">
          <w:rPr>
            <w:rFonts w:ascii="Times New Roman" w:eastAsia="Times New Roman" w:hAnsi="Times New Roman" w:cs="Times New Roman"/>
            <w:sz w:val="28"/>
            <w:szCs w:val="28"/>
            <w:lang w:eastAsia="ru-RU"/>
          </w:rPr>
          <w:b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r w:rsidRPr="008E1B6A">
          <w:rPr>
            <w:rFonts w:ascii="Times New Roman" w:eastAsia="Times New Roman" w:hAnsi="Times New Roman" w:cs="Times New Roman"/>
            <w:sz w:val="28"/>
            <w:szCs w:val="28"/>
            <w:lang w:eastAsia="ru-RU"/>
          </w:rPr>
          <w:b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roofErr w:type="gramEnd"/>
      </w:ins>
    </w:p>
    <w:p w:rsidR="008E1B6A" w:rsidRPr="008E1B6A" w:rsidRDefault="008E1B6A" w:rsidP="008E1B6A">
      <w:pPr>
        <w:spacing w:before="100" w:beforeAutospacing="1" w:after="100" w:afterAutospacing="1" w:line="240" w:lineRule="auto"/>
        <w:jc w:val="both"/>
        <w:outlineLvl w:val="2"/>
        <w:rPr>
          <w:ins w:id="105" w:author="Unknown"/>
          <w:rFonts w:ascii="Times New Roman" w:eastAsia="Times New Roman" w:hAnsi="Times New Roman" w:cs="Times New Roman"/>
          <w:b/>
          <w:bCs/>
          <w:sz w:val="28"/>
          <w:szCs w:val="28"/>
          <w:lang w:eastAsia="ru-RU"/>
        </w:rPr>
      </w:pPr>
      <w:ins w:id="106" w:author="Unknown">
        <w:r w:rsidRPr="008E1B6A">
          <w:rPr>
            <w:rFonts w:ascii="Times New Roman" w:eastAsia="Times New Roman" w:hAnsi="Times New Roman" w:cs="Times New Roman"/>
            <w:b/>
            <w:bCs/>
            <w:sz w:val="28"/>
            <w:szCs w:val="28"/>
            <w:lang w:eastAsia="ru-RU"/>
          </w:rPr>
          <w:t>Статья 23. Ответственность за нарушение настоящего Федерального закона</w:t>
        </w:r>
      </w:ins>
    </w:p>
    <w:p w:rsidR="008E1B6A" w:rsidRPr="008E1B6A" w:rsidRDefault="008E1B6A" w:rsidP="008E1B6A">
      <w:pPr>
        <w:spacing w:before="100" w:beforeAutospacing="1" w:after="100" w:afterAutospacing="1" w:line="240" w:lineRule="auto"/>
        <w:jc w:val="both"/>
        <w:rPr>
          <w:ins w:id="107" w:author="Unknown"/>
          <w:rFonts w:ascii="Times New Roman" w:eastAsia="Times New Roman" w:hAnsi="Times New Roman" w:cs="Times New Roman"/>
          <w:sz w:val="28"/>
          <w:szCs w:val="28"/>
          <w:lang w:eastAsia="ru-RU"/>
        </w:rPr>
      </w:pPr>
      <w:ins w:id="108" w:author="Unknown">
        <w:r w:rsidRPr="008E1B6A">
          <w:rPr>
            <w:rFonts w:ascii="Times New Roman" w:eastAsia="Times New Roman" w:hAnsi="Times New Roman" w:cs="Times New Roman"/>
            <w:sz w:val="28"/>
            <w:szCs w:val="28"/>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ins>
    </w:p>
    <w:p w:rsidR="008E1B6A" w:rsidRPr="008E1B6A" w:rsidRDefault="008E1B6A" w:rsidP="008E1B6A">
      <w:pPr>
        <w:spacing w:before="100" w:beforeAutospacing="1" w:after="100" w:afterAutospacing="1" w:line="240" w:lineRule="auto"/>
        <w:jc w:val="both"/>
        <w:outlineLvl w:val="2"/>
        <w:rPr>
          <w:ins w:id="109" w:author="Unknown"/>
          <w:rFonts w:ascii="Times New Roman" w:eastAsia="Times New Roman" w:hAnsi="Times New Roman" w:cs="Times New Roman"/>
          <w:b/>
          <w:bCs/>
          <w:sz w:val="28"/>
          <w:szCs w:val="28"/>
          <w:lang w:eastAsia="ru-RU"/>
        </w:rPr>
      </w:pPr>
      <w:ins w:id="110" w:author="Unknown">
        <w:r w:rsidRPr="008E1B6A">
          <w:rPr>
            <w:rFonts w:ascii="Times New Roman" w:eastAsia="Times New Roman" w:hAnsi="Times New Roman" w:cs="Times New Roman"/>
            <w:b/>
            <w:bCs/>
            <w:sz w:val="28"/>
            <w:szCs w:val="28"/>
            <w:lang w:eastAsia="ru-RU"/>
          </w:rPr>
          <w:t xml:space="preserve">Статья 24. Признание </w:t>
        </w:r>
        <w:proofErr w:type="gramStart"/>
        <w:r w:rsidRPr="008E1B6A">
          <w:rPr>
            <w:rFonts w:ascii="Times New Roman" w:eastAsia="Times New Roman" w:hAnsi="Times New Roman" w:cs="Times New Roman"/>
            <w:b/>
            <w:bCs/>
            <w:sz w:val="28"/>
            <w:szCs w:val="28"/>
            <w:lang w:eastAsia="ru-RU"/>
          </w:rPr>
          <w:t>утратившими</w:t>
        </w:r>
        <w:proofErr w:type="gramEnd"/>
        <w:r w:rsidRPr="008E1B6A">
          <w:rPr>
            <w:rFonts w:ascii="Times New Roman" w:eastAsia="Times New Roman" w:hAnsi="Times New Roman" w:cs="Times New Roman"/>
            <w:b/>
            <w:bCs/>
            <w:sz w:val="28"/>
            <w:szCs w:val="28"/>
            <w:lang w:eastAsia="ru-RU"/>
          </w:rPr>
          <w:t xml:space="preserve"> силу законодательных актов (отдельных положений законодательных актов) Российской Федерации</w:t>
        </w:r>
      </w:ins>
    </w:p>
    <w:p w:rsidR="008E1B6A" w:rsidRPr="008E1B6A" w:rsidRDefault="008E1B6A" w:rsidP="008E1B6A">
      <w:pPr>
        <w:spacing w:before="100" w:beforeAutospacing="1" w:after="100" w:afterAutospacing="1" w:line="240" w:lineRule="auto"/>
        <w:jc w:val="both"/>
        <w:rPr>
          <w:ins w:id="111" w:author="Unknown"/>
          <w:rFonts w:ascii="Times New Roman" w:eastAsia="Times New Roman" w:hAnsi="Times New Roman" w:cs="Times New Roman"/>
          <w:sz w:val="28"/>
          <w:szCs w:val="28"/>
          <w:lang w:eastAsia="ru-RU"/>
        </w:rPr>
      </w:pPr>
      <w:proofErr w:type="gramStart"/>
      <w:ins w:id="112" w:author="Unknown">
        <w:r w:rsidRPr="008E1B6A">
          <w:rPr>
            <w:rFonts w:ascii="Times New Roman" w:eastAsia="Times New Roman" w:hAnsi="Times New Roman" w:cs="Times New Roman"/>
            <w:sz w:val="28"/>
            <w:szCs w:val="28"/>
            <w:lang w:eastAsia="ru-RU"/>
          </w:rPr>
          <w:t>Признать утратившими силу:</w:t>
        </w:r>
        <w:r w:rsidRPr="008E1B6A">
          <w:rPr>
            <w:rFonts w:ascii="Times New Roman" w:eastAsia="Times New Roman" w:hAnsi="Times New Roman" w:cs="Times New Roman"/>
            <w:sz w:val="28"/>
            <w:szCs w:val="28"/>
            <w:lang w:eastAsia="ru-RU"/>
          </w:rPr>
          <w:br/>
          <w:t>1) Федеральный закон от 10 июля 2001 года N 87-ФЗ "Об ограничении курения табака" (Собрание законодательства Российской Федерации, 2001, N 29, ст. 2942);</w:t>
        </w:r>
        <w:r w:rsidRPr="008E1B6A">
          <w:rPr>
            <w:rFonts w:ascii="Times New Roman" w:eastAsia="Times New Roman" w:hAnsi="Times New Roman" w:cs="Times New Roman"/>
            <w:sz w:val="28"/>
            <w:szCs w:val="28"/>
            <w:lang w:eastAsia="ru-RU"/>
          </w:rPr>
          <w:b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roofErr w:type="gramEnd"/>
        <w:r w:rsidRPr="008E1B6A">
          <w:rPr>
            <w:rFonts w:ascii="Times New Roman" w:eastAsia="Times New Roman" w:hAnsi="Times New Roman" w:cs="Times New Roman"/>
            <w:sz w:val="28"/>
            <w:szCs w:val="28"/>
            <w:lang w:eastAsia="ru-RU"/>
          </w:rPr>
          <w:b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8E1B6A">
          <w:rPr>
            <w:rFonts w:ascii="Times New Roman" w:eastAsia="Times New Roman" w:hAnsi="Times New Roman" w:cs="Times New Roman"/>
            <w:sz w:val="28"/>
            <w:szCs w:val="28"/>
            <w:lang w:eastAsia="ru-RU"/>
          </w:rPr>
          <w:br/>
          <w:t xml:space="preserve">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w:t>
        </w:r>
        <w:r w:rsidRPr="008E1B6A">
          <w:rPr>
            <w:rFonts w:ascii="Times New Roman" w:eastAsia="Times New Roman" w:hAnsi="Times New Roman" w:cs="Times New Roman"/>
            <w:sz w:val="28"/>
            <w:szCs w:val="28"/>
            <w:lang w:eastAsia="ru-RU"/>
          </w:rPr>
          <w:lastRenderedPageBreak/>
          <w:t>4847);</w:t>
        </w:r>
        <w:r w:rsidRPr="008E1B6A">
          <w:rPr>
            <w:rFonts w:ascii="Times New Roman" w:eastAsia="Times New Roman" w:hAnsi="Times New Roman" w:cs="Times New Roman"/>
            <w:sz w:val="28"/>
            <w:szCs w:val="28"/>
            <w:lang w:eastAsia="ru-RU"/>
          </w:rPr>
          <w:b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ins>
    </w:p>
    <w:p w:rsidR="008E1B6A" w:rsidRPr="008E1B6A" w:rsidRDefault="008E1B6A" w:rsidP="008E1B6A">
      <w:pPr>
        <w:spacing w:before="100" w:beforeAutospacing="1" w:after="100" w:afterAutospacing="1" w:line="240" w:lineRule="auto"/>
        <w:jc w:val="both"/>
        <w:outlineLvl w:val="2"/>
        <w:rPr>
          <w:ins w:id="113" w:author="Unknown"/>
          <w:rFonts w:ascii="Times New Roman" w:eastAsia="Times New Roman" w:hAnsi="Times New Roman" w:cs="Times New Roman"/>
          <w:b/>
          <w:bCs/>
          <w:sz w:val="28"/>
          <w:szCs w:val="28"/>
          <w:lang w:eastAsia="ru-RU"/>
        </w:rPr>
      </w:pPr>
      <w:ins w:id="114" w:author="Unknown">
        <w:r w:rsidRPr="008E1B6A">
          <w:rPr>
            <w:rFonts w:ascii="Times New Roman" w:eastAsia="Times New Roman" w:hAnsi="Times New Roman" w:cs="Times New Roman"/>
            <w:b/>
            <w:bCs/>
            <w:sz w:val="28"/>
            <w:szCs w:val="28"/>
            <w:lang w:eastAsia="ru-RU"/>
          </w:rPr>
          <w:t>Статья 25. Вступление в силу настоящего Федерального закона</w:t>
        </w:r>
      </w:ins>
    </w:p>
    <w:p w:rsidR="008E1B6A" w:rsidRPr="008E1B6A" w:rsidRDefault="008E1B6A" w:rsidP="008E1B6A">
      <w:pPr>
        <w:spacing w:before="100" w:beforeAutospacing="1" w:after="100" w:afterAutospacing="1" w:line="240" w:lineRule="auto"/>
        <w:jc w:val="both"/>
        <w:rPr>
          <w:ins w:id="115" w:author="Unknown"/>
          <w:rFonts w:ascii="Times New Roman" w:eastAsia="Times New Roman" w:hAnsi="Times New Roman" w:cs="Times New Roman"/>
          <w:sz w:val="28"/>
          <w:szCs w:val="28"/>
          <w:lang w:eastAsia="ru-RU"/>
        </w:rPr>
      </w:pPr>
      <w:ins w:id="116" w:author="Unknown">
        <w:r w:rsidRPr="008E1B6A">
          <w:rPr>
            <w:rFonts w:ascii="Times New Roman" w:eastAsia="Times New Roman" w:hAnsi="Times New Roman" w:cs="Times New Roman"/>
            <w:sz w:val="28"/>
            <w:szCs w:val="28"/>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r w:rsidRPr="008E1B6A">
          <w:rPr>
            <w:rFonts w:ascii="Times New Roman" w:eastAsia="Times New Roman" w:hAnsi="Times New Roman" w:cs="Times New Roman"/>
            <w:sz w:val="28"/>
            <w:szCs w:val="28"/>
            <w:lang w:eastAsia="ru-RU"/>
          </w:rPr>
          <w:br/>
          <w:t>2. Статья 13 настоящего Федерального закона вступает в силу с 1 января 2014 года.</w:t>
        </w:r>
        <w:r w:rsidRPr="008E1B6A">
          <w:rPr>
            <w:rFonts w:ascii="Times New Roman" w:eastAsia="Times New Roman" w:hAnsi="Times New Roman" w:cs="Times New Roman"/>
            <w:sz w:val="28"/>
            <w:szCs w:val="28"/>
            <w:lang w:eastAsia="ru-RU"/>
          </w:rPr>
          <w:br/>
          <w:t>3. Пункты 3, 5, 6 и 12 части 1 статьи 12, часть 3 статьи 16, части 1 - 5, пункт 3 части 7 статьи 19 настоящего Федерального закона вступают в силу с 1 июня 2014 года.</w:t>
        </w:r>
        <w:r w:rsidRPr="008E1B6A">
          <w:rPr>
            <w:rFonts w:ascii="Times New Roman" w:eastAsia="Times New Roman" w:hAnsi="Times New Roman" w:cs="Times New Roman"/>
            <w:sz w:val="28"/>
            <w:szCs w:val="28"/>
            <w:lang w:eastAsia="ru-RU"/>
          </w:rPr>
          <w:br/>
          <w:t>4. Пункты 1 и 2 части 1 и часть 2 статьи 18 настоящего Федерального закона вступают в силу с 1 января 2017 года.</w:t>
        </w:r>
      </w:ins>
    </w:p>
    <w:p w:rsidR="008E1B6A" w:rsidRPr="008E1B6A" w:rsidRDefault="008E1B6A" w:rsidP="008E1B6A">
      <w:pPr>
        <w:spacing w:before="100" w:beforeAutospacing="1" w:after="100" w:afterAutospacing="1" w:line="240" w:lineRule="auto"/>
        <w:jc w:val="both"/>
        <w:rPr>
          <w:ins w:id="117" w:author="Unknown"/>
          <w:rFonts w:ascii="Times New Roman" w:eastAsia="Times New Roman" w:hAnsi="Times New Roman" w:cs="Times New Roman"/>
          <w:sz w:val="28"/>
          <w:szCs w:val="28"/>
          <w:lang w:eastAsia="ru-RU"/>
        </w:rPr>
      </w:pPr>
      <w:ins w:id="118" w:author="Unknown">
        <w:r w:rsidRPr="008E1B6A">
          <w:rPr>
            <w:rFonts w:ascii="Times New Roman" w:eastAsia="Times New Roman" w:hAnsi="Times New Roman" w:cs="Times New Roman"/>
            <w:sz w:val="28"/>
            <w:szCs w:val="28"/>
            <w:lang w:eastAsia="ru-RU"/>
          </w:rPr>
          <w:t>Президент</w:t>
        </w:r>
        <w:r w:rsidRPr="008E1B6A">
          <w:rPr>
            <w:rFonts w:ascii="Times New Roman" w:eastAsia="Times New Roman" w:hAnsi="Times New Roman" w:cs="Times New Roman"/>
            <w:sz w:val="28"/>
            <w:szCs w:val="28"/>
            <w:lang w:eastAsia="ru-RU"/>
          </w:rPr>
          <w:br/>
          <w:t>Российской Федерации</w:t>
        </w:r>
        <w:r w:rsidRPr="008E1B6A">
          <w:rPr>
            <w:rFonts w:ascii="Times New Roman" w:eastAsia="Times New Roman" w:hAnsi="Times New Roman" w:cs="Times New Roman"/>
            <w:sz w:val="28"/>
            <w:szCs w:val="28"/>
            <w:lang w:eastAsia="ru-RU"/>
          </w:rPr>
          <w:br/>
          <w:t>В.ПУТИН</w:t>
        </w:r>
        <w:r w:rsidRPr="008E1B6A">
          <w:rPr>
            <w:rFonts w:ascii="Times New Roman" w:eastAsia="Times New Roman" w:hAnsi="Times New Roman" w:cs="Times New Roman"/>
            <w:sz w:val="28"/>
            <w:szCs w:val="28"/>
            <w:lang w:eastAsia="ru-RU"/>
          </w:rPr>
          <w:br/>
          <w:t>Москва, Кремль</w:t>
        </w:r>
        <w:r w:rsidRPr="008E1B6A">
          <w:rPr>
            <w:rFonts w:ascii="Times New Roman" w:eastAsia="Times New Roman" w:hAnsi="Times New Roman" w:cs="Times New Roman"/>
            <w:sz w:val="28"/>
            <w:szCs w:val="28"/>
            <w:lang w:eastAsia="ru-RU"/>
          </w:rPr>
          <w:br/>
          <w:t>23 февраля 2013 года</w:t>
        </w:r>
        <w:r w:rsidRPr="008E1B6A">
          <w:rPr>
            <w:rFonts w:ascii="Times New Roman" w:eastAsia="Times New Roman" w:hAnsi="Times New Roman" w:cs="Times New Roman"/>
            <w:sz w:val="28"/>
            <w:szCs w:val="28"/>
            <w:lang w:eastAsia="ru-RU"/>
          </w:rPr>
          <w:br/>
          <w:t>N 15-ФЗ</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1B6A" w:rsidRPr="008E1B6A" w:rsidTr="004D60B6">
        <w:trPr>
          <w:tblCellSpacing w:w="15" w:type="dxa"/>
        </w:trPr>
        <w:tc>
          <w:tcPr>
            <w:tcW w:w="0" w:type="auto"/>
            <w:vAlign w:val="center"/>
          </w:tcPr>
          <w:p w:rsidR="008E1B6A" w:rsidRPr="008E1B6A" w:rsidRDefault="008E1B6A" w:rsidP="008E1B6A">
            <w:pPr>
              <w:spacing w:after="0" w:line="240" w:lineRule="auto"/>
              <w:jc w:val="both"/>
              <w:rPr>
                <w:rFonts w:ascii="Times New Roman" w:eastAsia="Times New Roman" w:hAnsi="Times New Roman" w:cs="Times New Roman"/>
                <w:sz w:val="28"/>
                <w:szCs w:val="28"/>
                <w:lang w:eastAsia="ru-RU"/>
              </w:rPr>
            </w:pPr>
          </w:p>
        </w:tc>
      </w:tr>
      <w:tr w:rsidR="008E1B6A" w:rsidRPr="008E1B6A" w:rsidTr="004D60B6">
        <w:trPr>
          <w:tblCellSpacing w:w="15" w:type="dxa"/>
        </w:trPr>
        <w:tc>
          <w:tcPr>
            <w:tcW w:w="0" w:type="auto"/>
            <w:vAlign w:val="center"/>
          </w:tcPr>
          <w:p w:rsidR="008E1B6A" w:rsidRPr="008E1B6A" w:rsidRDefault="008E1B6A" w:rsidP="008E1B6A">
            <w:pPr>
              <w:spacing w:after="0" w:line="240" w:lineRule="auto"/>
              <w:jc w:val="both"/>
              <w:rPr>
                <w:rFonts w:ascii="Times New Roman" w:eastAsia="Times New Roman" w:hAnsi="Times New Roman" w:cs="Times New Roman"/>
                <w:sz w:val="28"/>
                <w:szCs w:val="28"/>
                <w:lang w:eastAsia="ru-RU"/>
              </w:rPr>
            </w:pPr>
          </w:p>
        </w:tc>
      </w:tr>
      <w:tr w:rsidR="008E1B6A" w:rsidRPr="008E1B6A" w:rsidTr="004D60B6">
        <w:trPr>
          <w:tblCellSpacing w:w="15" w:type="dxa"/>
        </w:trPr>
        <w:tc>
          <w:tcPr>
            <w:tcW w:w="0" w:type="auto"/>
            <w:vAlign w:val="center"/>
          </w:tcPr>
          <w:p w:rsidR="008E1B6A" w:rsidRPr="008E1B6A" w:rsidRDefault="008E1B6A" w:rsidP="008E1B6A">
            <w:pPr>
              <w:spacing w:after="0" w:line="240" w:lineRule="auto"/>
              <w:jc w:val="both"/>
              <w:rPr>
                <w:rFonts w:ascii="Times New Roman" w:eastAsia="Times New Roman" w:hAnsi="Times New Roman" w:cs="Times New Roman"/>
                <w:sz w:val="28"/>
                <w:szCs w:val="28"/>
                <w:lang w:eastAsia="ru-RU"/>
              </w:rPr>
            </w:pPr>
          </w:p>
        </w:tc>
      </w:tr>
    </w:tbl>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D60B6" w:rsidRDefault="004D60B6" w:rsidP="006E348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sectPr w:rsidR="004D6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3E2C"/>
    <w:multiLevelType w:val="multilevel"/>
    <w:tmpl w:val="C78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C1107"/>
    <w:multiLevelType w:val="multilevel"/>
    <w:tmpl w:val="EF3C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30BC8"/>
    <w:multiLevelType w:val="multilevel"/>
    <w:tmpl w:val="481CAF0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C4EF2"/>
    <w:multiLevelType w:val="multilevel"/>
    <w:tmpl w:val="E0F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E8"/>
    <w:rsid w:val="001B561B"/>
    <w:rsid w:val="001B6E9B"/>
    <w:rsid w:val="001F64E8"/>
    <w:rsid w:val="004D60B6"/>
    <w:rsid w:val="00697962"/>
    <w:rsid w:val="006E3489"/>
    <w:rsid w:val="006F1BD2"/>
    <w:rsid w:val="00795BC5"/>
    <w:rsid w:val="008474C3"/>
    <w:rsid w:val="008E1B6A"/>
    <w:rsid w:val="009705B2"/>
    <w:rsid w:val="00987F25"/>
    <w:rsid w:val="00A73FB2"/>
    <w:rsid w:val="00B94143"/>
    <w:rsid w:val="00C85E97"/>
    <w:rsid w:val="00DC02F2"/>
    <w:rsid w:val="00F0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E1B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979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97962"/>
    <w:rPr>
      <w:rFonts w:ascii="Times New Roman" w:eastAsia="Times New Roman" w:hAnsi="Times New Roman" w:cs="Times New Roman"/>
      <w:b/>
      <w:bCs/>
      <w:sz w:val="24"/>
      <w:szCs w:val="24"/>
      <w:lang w:eastAsia="ru-RU"/>
    </w:rPr>
  </w:style>
  <w:style w:type="character" w:customStyle="1" w:styleId="ez-toc-section">
    <w:name w:val="ez-toc-section"/>
    <w:basedOn w:val="a0"/>
    <w:rsid w:val="00697962"/>
  </w:style>
  <w:style w:type="paragraph" w:styleId="a4">
    <w:name w:val="List Paragraph"/>
    <w:basedOn w:val="a"/>
    <w:uiPriority w:val="34"/>
    <w:qFormat/>
    <w:rsid w:val="00697962"/>
    <w:pPr>
      <w:ind w:left="720"/>
      <w:contextualSpacing/>
    </w:pPr>
  </w:style>
  <w:style w:type="paragraph" w:styleId="a5">
    <w:name w:val="Balloon Text"/>
    <w:basedOn w:val="a"/>
    <w:link w:val="a6"/>
    <w:uiPriority w:val="99"/>
    <w:semiHidden/>
    <w:unhideWhenUsed/>
    <w:rsid w:val="00795B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BC5"/>
    <w:rPr>
      <w:rFonts w:ascii="Tahoma" w:hAnsi="Tahoma" w:cs="Tahoma"/>
      <w:sz w:val="16"/>
      <w:szCs w:val="16"/>
    </w:rPr>
  </w:style>
  <w:style w:type="character" w:customStyle="1" w:styleId="30">
    <w:name w:val="Заголовок 3 Знак"/>
    <w:basedOn w:val="a0"/>
    <w:link w:val="3"/>
    <w:uiPriority w:val="9"/>
    <w:semiHidden/>
    <w:rsid w:val="008E1B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E1B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979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97962"/>
    <w:rPr>
      <w:rFonts w:ascii="Times New Roman" w:eastAsia="Times New Roman" w:hAnsi="Times New Roman" w:cs="Times New Roman"/>
      <w:b/>
      <w:bCs/>
      <w:sz w:val="24"/>
      <w:szCs w:val="24"/>
      <w:lang w:eastAsia="ru-RU"/>
    </w:rPr>
  </w:style>
  <w:style w:type="character" w:customStyle="1" w:styleId="ez-toc-section">
    <w:name w:val="ez-toc-section"/>
    <w:basedOn w:val="a0"/>
    <w:rsid w:val="00697962"/>
  </w:style>
  <w:style w:type="paragraph" w:styleId="a4">
    <w:name w:val="List Paragraph"/>
    <w:basedOn w:val="a"/>
    <w:uiPriority w:val="34"/>
    <w:qFormat/>
    <w:rsid w:val="00697962"/>
    <w:pPr>
      <w:ind w:left="720"/>
      <w:contextualSpacing/>
    </w:pPr>
  </w:style>
  <w:style w:type="paragraph" w:styleId="a5">
    <w:name w:val="Balloon Text"/>
    <w:basedOn w:val="a"/>
    <w:link w:val="a6"/>
    <w:uiPriority w:val="99"/>
    <w:semiHidden/>
    <w:unhideWhenUsed/>
    <w:rsid w:val="00795B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BC5"/>
    <w:rPr>
      <w:rFonts w:ascii="Tahoma" w:hAnsi="Tahoma" w:cs="Tahoma"/>
      <w:sz w:val="16"/>
      <w:szCs w:val="16"/>
    </w:rPr>
  </w:style>
  <w:style w:type="character" w:customStyle="1" w:styleId="30">
    <w:name w:val="Заголовок 3 Знак"/>
    <w:basedOn w:val="a0"/>
    <w:link w:val="3"/>
    <w:uiPriority w:val="9"/>
    <w:semiHidden/>
    <w:rsid w:val="008E1B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9">
      <w:bodyDiv w:val="1"/>
      <w:marLeft w:val="0"/>
      <w:marRight w:val="0"/>
      <w:marTop w:val="0"/>
      <w:marBottom w:val="0"/>
      <w:divBdr>
        <w:top w:val="none" w:sz="0" w:space="0" w:color="auto"/>
        <w:left w:val="none" w:sz="0" w:space="0" w:color="auto"/>
        <w:bottom w:val="none" w:sz="0" w:space="0" w:color="auto"/>
        <w:right w:val="none" w:sz="0" w:space="0" w:color="auto"/>
      </w:divBdr>
    </w:div>
    <w:div w:id="39135066">
      <w:bodyDiv w:val="1"/>
      <w:marLeft w:val="0"/>
      <w:marRight w:val="0"/>
      <w:marTop w:val="0"/>
      <w:marBottom w:val="0"/>
      <w:divBdr>
        <w:top w:val="none" w:sz="0" w:space="0" w:color="auto"/>
        <w:left w:val="none" w:sz="0" w:space="0" w:color="auto"/>
        <w:bottom w:val="none" w:sz="0" w:space="0" w:color="auto"/>
        <w:right w:val="none" w:sz="0" w:space="0" w:color="auto"/>
      </w:divBdr>
    </w:div>
    <w:div w:id="435440030">
      <w:bodyDiv w:val="1"/>
      <w:marLeft w:val="0"/>
      <w:marRight w:val="0"/>
      <w:marTop w:val="0"/>
      <w:marBottom w:val="0"/>
      <w:divBdr>
        <w:top w:val="none" w:sz="0" w:space="0" w:color="auto"/>
        <w:left w:val="none" w:sz="0" w:space="0" w:color="auto"/>
        <w:bottom w:val="none" w:sz="0" w:space="0" w:color="auto"/>
        <w:right w:val="none" w:sz="0" w:space="0" w:color="auto"/>
      </w:divBdr>
    </w:div>
    <w:div w:id="601500022">
      <w:bodyDiv w:val="1"/>
      <w:marLeft w:val="0"/>
      <w:marRight w:val="0"/>
      <w:marTop w:val="0"/>
      <w:marBottom w:val="0"/>
      <w:divBdr>
        <w:top w:val="none" w:sz="0" w:space="0" w:color="auto"/>
        <w:left w:val="none" w:sz="0" w:space="0" w:color="auto"/>
        <w:bottom w:val="none" w:sz="0" w:space="0" w:color="auto"/>
        <w:right w:val="none" w:sz="0" w:space="0" w:color="auto"/>
      </w:divBdr>
    </w:div>
    <w:div w:id="740719730">
      <w:bodyDiv w:val="1"/>
      <w:marLeft w:val="0"/>
      <w:marRight w:val="0"/>
      <w:marTop w:val="0"/>
      <w:marBottom w:val="0"/>
      <w:divBdr>
        <w:top w:val="none" w:sz="0" w:space="0" w:color="auto"/>
        <w:left w:val="none" w:sz="0" w:space="0" w:color="auto"/>
        <w:bottom w:val="none" w:sz="0" w:space="0" w:color="auto"/>
        <w:right w:val="none" w:sz="0" w:space="0" w:color="auto"/>
      </w:divBdr>
    </w:div>
    <w:div w:id="828835795">
      <w:bodyDiv w:val="1"/>
      <w:marLeft w:val="0"/>
      <w:marRight w:val="0"/>
      <w:marTop w:val="0"/>
      <w:marBottom w:val="0"/>
      <w:divBdr>
        <w:top w:val="none" w:sz="0" w:space="0" w:color="auto"/>
        <w:left w:val="none" w:sz="0" w:space="0" w:color="auto"/>
        <w:bottom w:val="none" w:sz="0" w:space="0" w:color="auto"/>
        <w:right w:val="none" w:sz="0" w:space="0" w:color="auto"/>
      </w:divBdr>
      <w:divsChild>
        <w:div w:id="1262184906">
          <w:marLeft w:val="0"/>
          <w:marRight w:val="0"/>
          <w:marTop w:val="0"/>
          <w:marBottom w:val="0"/>
          <w:divBdr>
            <w:top w:val="none" w:sz="0" w:space="0" w:color="auto"/>
            <w:left w:val="none" w:sz="0" w:space="0" w:color="auto"/>
            <w:bottom w:val="none" w:sz="0" w:space="0" w:color="auto"/>
            <w:right w:val="none" w:sz="0" w:space="0" w:color="auto"/>
          </w:divBdr>
        </w:div>
        <w:div w:id="1077750701">
          <w:marLeft w:val="0"/>
          <w:marRight w:val="0"/>
          <w:marTop w:val="0"/>
          <w:marBottom w:val="0"/>
          <w:divBdr>
            <w:top w:val="none" w:sz="0" w:space="0" w:color="auto"/>
            <w:left w:val="none" w:sz="0" w:space="0" w:color="auto"/>
            <w:bottom w:val="none" w:sz="0" w:space="0" w:color="auto"/>
            <w:right w:val="none" w:sz="0" w:space="0" w:color="auto"/>
          </w:divBdr>
          <w:divsChild>
            <w:div w:id="914438139">
              <w:marLeft w:val="0"/>
              <w:marRight w:val="0"/>
              <w:marTop w:val="0"/>
              <w:marBottom w:val="0"/>
              <w:divBdr>
                <w:top w:val="none" w:sz="0" w:space="0" w:color="auto"/>
                <w:left w:val="none" w:sz="0" w:space="0" w:color="auto"/>
                <w:bottom w:val="none" w:sz="0" w:space="0" w:color="auto"/>
                <w:right w:val="none" w:sz="0" w:space="0" w:color="auto"/>
              </w:divBdr>
              <w:divsChild>
                <w:div w:id="1263538869">
                  <w:marLeft w:val="0"/>
                  <w:marRight w:val="0"/>
                  <w:marTop w:val="0"/>
                  <w:marBottom w:val="0"/>
                  <w:divBdr>
                    <w:top w:val="none" w:sz="0" w:space="0" w:color="auto"/>
                    <w:left w:val="none" w:sz="0" w:space="0" w:color="auto"/>
                    <w:bottom w:val="none" w:sz="0" w:space="0" w:color="auto"/>
                    <w:right w:val="none" w:sz="0" w:space="0" w:color="auto"/>
                  </w:divBdr>
                  <w:divsChild>
                    <w:div w:id="325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6362">
      <w:bodyDiv w:val="1"/>
      <w:marLeft w:val="0"/>
      <w:marRight w:val="0"/>
      <w:marTop w:val="0"/>
      <w:marBottom w:val="0"/>
      <w:divBdr>
        <w:top w:val="none" w:sz="0" w:space="0" w:color="auto"/>
        <w:left w:val="none" w:sz="0" w:space="0" w:color="auto"/>
        <w:bottom w:val="none" w:sz="0" w:space="0" w:color="auto"/>
        <w:right w:val="none" w:sz="0" w:space="0" w:color="auto"/>
      </w:divBdr>
      <w:divsChild>
        <w:div w:id="416370946">
          <w:marLeft w:val="0"/>
          <w:marRight w:val="0"/>
          <w:marTop w:val="0"/>
          <w:marBottom w:val="0"/>
          <w:divBdr>
            <w:top w:val="none" w:sz="0" w:space="0" w:color="auto"/>
            <w:left w:val="none" w:sz="0" w:space="0" w:color="auto"/>
            <w:bottom w:val="none" w:sz="0" w:space="0" w:color="auto"/>
            <w:right w:val="none" w:sz="0" w:space="0" w:color="auto"/>
          </w:divBdr>
        </w:div>
        <w:div w:id="1264722251">
          <w:marLeft w:val="0"/>
          <w:marRight w:val="0"/>
          <w:marTop w:val="0"/>
          <w:marBottom w:val="0"/>
          <w:divBdr>
            <w:top w:val="none" w:sz="0" w:space="0" w:color="auto"/>
            <w:left w:val="none" w:sz="0" w:space="0" w:color="auto"/>
            <w:bottom w:val="none" w:sz="0" w:space="0" w:color="auto"/>
            <w:right w:val="none" w:sz="0" w:space="0" w:color="auto"/>
          </w:divBdr>
        </w:div>
        <w:div w:id="1555195346">
          <w:marLeft w:val="0"/>
          <w:marRight w:val="0"/>
          <w:marTop w:val="0"/>
          <w:marBottom w:val="0"/>
          <w:divBdr>
            <w:top w:val="none" w:sz="0" w:space="0" w:color="auto"/>
            <w:left w:val="none" w:sz="0" w:space="0" w:color="auto"/>
            <w:bottom w:val="none" w:sz="0" w:space="0" w:color="auto"/>
            <w:right w:val="none" w:sz="0" w:space="0" w:color="auto"/>
          </w:divBdr>
        </w:div>
        <w:div w:id="1595942333">
          <w:marLeft w:val="0"/>
          <w:marRight w:val="0"/>
          <w:marTop w:val="0"/>
          <w:marBottom w:val="0"/>
          <w:divBdr>
            <w:top w:val="none" w:sz="0" w:space="0" w:color="auto"/>
            <w:left w:val="none" w:sz="0" w:space="0" w:color="auto"/>
            <w:bottom w:val="none" w:sz="0" w:space="0" w:color="auto"/>
            <w:right w:val="none" w:sz="0" w:space="0" w:color="auto"/>
          </w:divBdr>
        </w:div>
        <w:div w:id="1515415949">
          <w:marLeft w:val="0"/>
          <w:marRight w:val="0"/>
          <w:marTop w:val="0"/>
          <w:marBottom w:val="0"/>
          <w:divBdr>
            <w:top w:val="none" w:sz="0" w:space="0" w:color="auto"/>
            <w:left w:val="none" w:sz="0" w:space="0" w:color="auto"/>
            <w:bottom w:val="none" w:sz="0" w:space="0" w:color="auto"/>
            <w:right w:val="none" w:sz="0" w:space="0" w:color="auto"/>
          </w:divBdr>
        </w:div>
        <w:div w:id="2137327709">
          <w:marLeft w:val="0"/>
          <w:marRight w:val="0"/>
          <w:marTop w:val="0"/>
          <w:marBottom w:val="0"/>
          <w:divBdr>
            <w:top w:val="none" w:sz="0" w:space="0" w:color="auto"/>
            <w:left w:val="none" w:sz="0" w:space="0" w:color="auto"/>
            <w:bottom w:val="none" w:sz="0" w:space="0" w:color="auto"/>
            <w:right w:val="none" w:sz="0" w:space="0" w:color="auto"/>
          </w:divBdr>
        </w:div>
        <w:div w:id="1479608630">
          <w:marLeft w:val="0"/>
          <w:marRight w:val="0"/>
          <w:marTop w:val="0"/>
          <w:marBottom w:val="0"/>
          <w:divBdr>
            <w:top w:val="none" w:sz="0" w:space="0" w:color="auto"/>
            <w:left w:val="none" w:sz="0" w:space="0" w:color="auto"/>
            <w:bottom w:val="none" w:sz="0" w:space="0" w:color="auto"/>
            <w:right w:val="none" w:sz="0" w:space="0" w:color="auto"/>
          </w:divBdr>
        </w:div>
        <w:div w:id="240602615">
          <w:marLeft w:val="0"/>
          <w:marRight w:val="0"/>
          <w:marTop w:val="0"/>
          <w:marBottom w:val="0"/>
          <w:divBdr>
            <w:top w:val="none" w:sz="0" w:space="0" w:color="auto"/>
            <w:left w:val="none" w:sz="0" w:space="0" w:color="auto"/>
            <w:bottom w:val="none" w:sz="0" w:space="0" w:color="auto"/>
            <w:right w:val="none" w:sz="0" w:space="0" w:color="auto"/>
          </w:divBdr>
          <w:divsChild>
            <w:div w:id="1693023250">
              <w:marLeft w:val="0"/>
              <w:marRight w:val="0"/>
              <w:marTop w:val="0"/>
              <w:marBottom w:val="0"/>
              <w:divBdr>
                <w:top w:val="none" w:sz="0" w:space="0" w:color="auto"/>
                <w:left w:val="none" w:sz="0" w:space="0" w:color="auto"/>
                <w:bottom w:val="none" w:sz="0" w:space="0" w:color="auto"/>
                <w:right w:val="none" w:sz="0" w:space="0" w:color="auto"/>
              </w:divBdr>
            </w:div>
            <w:div w:id="1693410568">
              <w:marLeft w:val="0"/>
              <w:marRight w:val="0"/>
              <w:marTop w:val="0"/>
              <w:marBottom w:val="0"/>
              <w:divBdr>
                <w:top w:val="none" w:sz="0" w:space="0" w:color="auto"/>
                <w:left w:val="none" w:sz="0" w:space="0" w:color="auto"/>
                <w:bottom w:val="none" w:sz="0" w:space="0" w:color="auto"/>
                <w:right w:val="none" w:sz="0" w:space="0" w:color="auto"/>
              </w:divBdr>
            </w:div>
          </w:divsChild>
        </w:div>
        <w:div w:id="173497995">
          <w:marLeft w:val="0"/>
          <w:marRight w:val="0"/>
          <w:marTop w:val="0"/>
          <w:marBottom w:val="0"/>
          <w:divBdr>
            <w:top w:val="none" w:sz="0" w:space="0" w:color="auto"/>
            <w:left w:val="none" w:sz="0" w:space="0" w:color="auto"/>
            <w:bottom w:val="none" w:sz="0" w:space="0" w:color="auto"/>
            <w:right w:val="none" w:sz="0" w:space="0" w:color="auto"/>
          </w:divBdr>
        </w:div>
        <w:div w:id="787550274">
          <w:marLeft w:val="0"/>
          <w:marRight w:val="0"/>
          <w:marTop w:val="0"/>
          <w:marBottom w:val="0"/>
          <w:divBdr>
            <w:top w:val="none" w:sz="0" w:space="0" w:color="auto"/>
            <w:left w:val="none" w:sz="0" w:space="0" w:color="auto"/>
            <w:bottom w:val="none" w:sz="0" w:space="0" w:color="auto"/>
            <w:right w:val="none" w:sz="0" w:space="0" w:color="auto"/>
          </w:divBdr>
          <w:divsChild>
            <w:div w:id="562982270">
              <w:marLeft w:val="0"/>
              <w:marRight w:val="0"/>
              <w:marTop w:val="0"/>
              <w:marBottom w:val="0"/>
              <w:divBdr>
                <w:top w:val="none" w:sz="0" w:space="0" w:color="auto"/>
                <w:left w:val="none" w:sz="0" w:space="0" w:color="auto"/>
                <w:bottom w:val="none" w:sz="0" w:space="0" w:color="auto"/>
                <w:right w:val="none" w:sz="0" w:space="0" w:color="auto"/>
              </w:divBdr>
            </w:div>
          </w:divsChild>
        </w:div>
        <w:div w:id="1664236750">
          <w:marLeft w:val="0"/>
          <w:marRight w:val="0"/>
          <w:marTop w:val="0"/>
          <w:marBottom w:val="0"/>
          <w:divBdr>
            <w:top w:val="none" w:sz="0" w:space="0" w:color="auto"/>
            <w:left w:val="none" w:sz="0" w:space="0" w:color="auto"/>
            <w:bottom w:val="none" w:sz="0" w:space="0" w:color="auto"/>
            <w:right w:val="none" w:sz="0" w:space="0" w:color="auto"/>
          </w:divBdr>
          <w:divsChild>
            <w:div w:id="1373653924">
              <w:marLeft w:val="0"/>
              <w:marRight w:val="0"/>
              <w:marTop w:val="0"/>
              <w:marBottom w:val="0"/>
              <w:divBdr>
                <w:top w:val="none" w:sz="0" w:space="0" w:color="auto"/>
                <w:left w:val="none" w:sz="0" w:space="0" w:color="auto"/>
                <w:bottom w:val="none" w:sz="0" w:space="0" w:color="auto"/>
                <w:right w:val="none" w:sz="0" w:space="0" w:color="auto"/>
              </w:divBdr>
            </w:div>
          </w:divsChild>
        </w:div>
        <w:div w:id="1246644064">
          <w:marLeft w:val="0"/>
          <w:marRight w:val="0"/>
          <w:marTop w:val="0"/>
          <w:marBottom w:val="0"/>
          <w:divBdr>
            <w:top w:val="none" w:sz="0" w:space="0" w:color="auto"/>
            <w:left w:val="none" w:sz="0" w:space="0" w:color="auto"/>
            <w:bottom w:val="none" w:sz="0" w:space="0" w:color="auto"/>
            <w:right w:val="none" w:sz="0" w:space="0" w:color="auto"/>
          </w:divBdr>
        </w:div>
        <w:div w:id="1524588224">
          <w:marLeft w:val="0"/>
          <w:marRight w:val="0"/>
          <w:marTop w:val="0"/>
          <w:marBottom w:val="0"/>
          <w:divBdr>
            <w:top w:val="none" w:sz="0" w:space="0" w:color="auto"/>
            <w:left w:val="none" w:sz="0" w:space="0" w:color="auto"/>
            <w:bottom w:val="none" w:sz="0" w:space="0" w:color="auto"/>
            <w:right w:val="none" w:sz="0" w:space="0" w:color="auto"/>
          </w:divBdr>
        </w:div>
        <w:div w:id="451823810">
          <w:marLeft w:val="0"/>
          <w:marRight w:val="0"/>
          <w:marTop w:val="0"/>
          <w:marBottom w:val="0"/>
          <w:divBdr>
            <w:top w:val="none" w:sz="0" w:space="0" w:color="auto"/>
            <w:left w:val="none" w:sz="0" w:space="0" w:color="auto"/>
            <w:bottom w:val="none" w:sz="0" w:space="0" w:color="auto"/>
            <w:right w:val="none" w:sz="0" w:space="0" w:color="auto"/>
          </w:divBdr>
        </w:div>
        <w:div w:id="1697464242">
          <w:marLeft w:val="0"/>
          <w:marRight w:val="0"/>
          <w:marTop w:val="0"/>
          <w:marBottom w:val="0"/>
          <w:divBdr>
            <w:top w:val="none" w:sz="0" w:space="0" w:color="auto"/>
            <w:left w:val="none" w:sz="0" w:space="0" w:color="auto"/>
            <w:bottom w:val="none" w:sz="0" w:space="0" w:color="auto"/>
            <w:right w:val="none" w:sz="0" w:space="0" w:color="auto"/>
          </w:divBdr>
        </w:div>
        <w:div w:id="879248060">
          <w:marLeft w:val="0"/>
          <w:marRight w:val="0"/>
          <w:marTop w:val="0"/>
          <w:marBottom w:val="0"/>
          <w:divBdr>
            <w:top w:val="none" w:sz="0" w:space="0" w:color="auto"/>
            <w:left w:val="none" w:sz="0" w:space="0" w:color="auto"/>
            <w:bottom w:val="none" w:sz="0" w:space="0" w:color="auto"/>
            <w:right w:val="none" w:sz="0" w:space="0" w:color="auto"/>
          </w:divBdr>
        </w:div>
        <w:div w:id="2088073122">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946">
      <w:bodyDiv w:val="1"/>
      <w:marLeft w:val="0"/>
      <w:marRight w:val="0"/>
      <w:marTop w:val="0"/>
      <w:marBottom w:val="0"/>
      <w:divBdr>
        <w:top w:val="none" w:sz="0" w:space="0" w:color="auto"/>
        <w:left w:val="none" w:sz="0" w:space="0" w:color="auto"/>
        <w:bottom w:val="none" w:sz="0" w:space="0" w:color="auto"/>
        <w:right w:val="none" w:sz="0" w:space="0" w:color="auto"/>
      </w:divBdr>
    </w:div>
    <w:div w:id="1707367098">
      <w:bodyDiv w:val="1"/>
      <w:marLeft w:val="0"/>
      <w:marRight w:val="0"/>
      <w:marTop w:val="0"/>
      <w:marBottom w:val="0"/>
      <w:divBdr>
        <w:top w:val="none" w:sz="0" w:space="0" w:color="auto"/>
        <w:left w:val="none" w:sz="0" w:space="0" w:color="auto"/>
        <w:bottom w:val="none" w:sz="0" w:space="0" w:color="auto"/>
        <w:right w:val="none" w:sz="0" w:space="0" w:color="auto"/>
      </w:divBdr>
      <w:divsChild>
        <w:div w:id="1371610584">
          <w:marLeft w:val="0"/>
          <w:marRight w:val="0"/>
          <w:marTop w:val="0"/>
          <w:marBottom w:val="0"/>
          <w:divBdr>
            <w:top w:val="none" w:sz="0" w:space="0" w:color="auto"/>
            <w:left w:val="none" w:sz="0" w:space="0" w:color="auto"/>
            <w:bottom w:val="none" w:sz="0" w:space="0" w:color="auto"/>
            <w:right w:val="none" w:sz="0" w:space="0" w:color="auto"/>
          </w:divBdr>
          <w:divsChild>
            <w:div w:id="2127892730">
              <w:marLeft w:val="0"/>
              <w:marRight w:val="0"/>
              <w:marTop w:val="0"/>
              <w:marBottom w:val="0"/>
              <w:divBdr>
                <w:top w:val="none" w:sz="0" w:space="0" w:color="auto"/>
                <w:left w:val="none" w:sz="0" w:space="0" w:color="auto"/>
                <w:bottom w:val="none" w:sz="0" w:space="0" w:color="auto"/>
                <w:right w:val="none" w:sz="0" w:space="0" w:color="auto"/>
              </w:divBdr>
            </w:div>
            <w:div w:id="1634941405">
              <w:marLeft w:val="0"/>
              <w:marRight w:val="0"/>
              <w:marTop w:val="0"/>
              <w:marBottom w:val="0"/>
              <w:divBdr>
                <w:top w:val="none" w:sz="0" w:space="0" w:color="auto"/>
                <w:left w:val="none" w:sz="0" w:space="0" w:color="auto"/>
                <w:bottom w:val="none" w:sz="0" w:space="0" w:color="auto"/>
                <w:right w:val="none" w:sz="0" w:space="0" w:color="auto"/>
              </w:divBdr>
            </w:div>
            <w:div w:id="2049990463">
              <w:marLeft w:val="0"/>
              <w:marRight w:val="0"/>
              <w:marTop w:val="0"/>
              <w:marBottom w:val="0"/>
              <w:divBdr>
                <w:top w:val="none" w:sz="0" w:space="0" w:color="auto"/>
                <w:left w:val="none" w:sz="0" w:space="0" w:color="auto"/>
                <w:bottom w:val="none" w:sz="0" w:space="0" w:color="auto"/>
                <w:right w:val="none" w:sz="0" w:space="0" w:color="auto"/>
              </w:divBdr>
            </w:div>
            <w:div w:id="108746524">
              <w:marLeft w:val="0"/>
              <w:marRight w:val="0"/>
              <w:marTop w:val="0"/>
              <w:marBottom w:val="0"/>
              <w:divBdr>
                <w:top w:val="none" w:sz="0" w:space="0" w:color="auto"/>
                <w:left w:val="none" w:sz="0" w:space="0" w:color="auto"/>
                <w:bottom w:val="none" w:sz="0" w:space="0" w:color="auto"/>
                <w:right w:val="none" w:sz="0" w:space="0" w:color="auto"/>
              </w:divBdr>
            </w:div>
            <w:div w:id="2058122562">
              <w:marLeft w:val="0"/>
              <w:marRight w:val="0"/>
              <w:marTop w:val="0"/>
              <w:marBottom w:val="0"/>
              <w:divBdr>
                <w:top w:val="none" w:sz="0" w:space="0" w:color="auto"/>
                <w:left w:val="none" w:sz="0" w:space="0" w:color="auto"/>
                <w:bottom w:val="none" w:sz="0" w:space="0" w:color="auto"/>
                <w:right w:val="none" w:sz="0" w:space="0" w:color="auto"/>
              </w:divBdr>
            </w:div>
            <w:div w:id="19821165">
              <w:marLeft w:val="0"/>
              <w:marRight w:val="0"/>
              <w:marTop w:val="0"/>
              <w:marBottom w:val="0"/>
              <w:divBdr>
                <w:top w:val="none" w:sz="0" w:space="0" w:color="auto"/>
                <w:left w:val="none" w:sz="0" w:space="0" w:color="auto"/>
                <w:bottom w:val="none" w:sz="0" w:space="0" w:color="auto"/>
                <w:right w:val="none" w:sz="0" w:space="0" w:color="auto"/>
              </w:divBdr>
            </w:div>
            <w:div w:id="933123738">
              <w:marLeft w:val="0"/>
              <w:marRight w:val="0"/>
              <w:marTop w:val="0"/>
              <w:marBottom w:val="0"/>
              <w:divBdr>
                <w:top w:val="none" w:sz="0" w:space="0" w:color="auto"/>
                <w:left w:val="none" w:sz="0" w:space="0" w:color="auto"/>
                <w:bottom w:val="none" w:sz="0" w:space="0" w:color="auto"/>
                <w:right w:val="none" w:sz="0" w:space="0" w:color="auto"/>
              </w:divBdr>
              <w:divsChild>
                <w:div w:id="1823152877">
                  <w:marLeft w:val="0"/>
                  <w:marRight w:val="0"/>
                  <w:marTop w:val="0"/>
                  <w:marBottom w:val="0"/>
                  <w:divBdr>
                    <w:top w:val="none" w:sz="0" w:space="0" w:color="auto"/>
                    <w:left w:val="none" w:sz="0" w:space="0" w:color="auto"/>
                    <w:bottom w:val="none" w:sz="0" w:space="0" w:color="auto"/>
                    <w:right w:val="none" w:sz="0" w:space="0" w:color="auto"/>
                  </w:divBdr>
                </w:div>
                <w:div w:id="389378821">
                  <w:marLeft w:val="0"/>
                  <w:marRight w:val="0"/>
                  <w:marTop w:val="0"/>
                  <w:marBottom w:val="0"/>
                  <w:divBdr>
                    <w:top w:val="none" w:sz="0" w:space="0" w:color="auto"/>
                    <w:left w:val="none" w:sz="0" w:space="0" w:color="auto"/>
                    <w:bottom w:val="none" w:sz="0" w:space="0" w:color="auto"/>
                    <w:right w:val="none" w:sz="0" w:space="0" w:color="auto"/>
                  </w:divBdr>
                </w:div>
              </w:divsChild>
            </w:div>
            <w:div w:id="105586685">
              <w:marLeft w:val="0"/>
              <w:marRight w:val="0"/>
              <w:marTop w:val="0"/>
              <w:marBottom w:val="0"/>
              <w:divBdr>
                <w:top w:val="none" w:sz="0" w:space="0" w:color="auto"/>
                <w:left w:val="none" w:sz="0" w:space="0" w:color="auto"/>
                <w:bottom w:val="none" w:sz="0" w:space="0" w:color="auto"/>
                <w:right w:val="none" w:sz="0" w:space="0" w:color="auto"/>
              </w:divBdr>
            </w:div>
            <w:div w:id="748037043">
              <w:marLeft w:val="0"/>
              <w:marRight w:val="0"/>
              <w:marTop w:val="0"/>
              <w:marBottom w:val="0"/>
              <w:divBdr>
                <w:top w:val="none" w:sz="0" w:space="0" w:color="auto"/>
                <w:left w:val="none" w:sz="0" w:space="0" w:color="auto"/>
                <w:bottom w:val="none" w:sz="0" w:space="0" w:color="auto"/>
                <w:right w:val="none" w:sz="0" w:space="0" w:color="auto"/>
              </w:divBdr>
            </w:div>
            <w:div w:id="229460521">
              <w:marLeft w:val="0"/>
              <w:marRight w:val="0"/>
              <w:marTop w:val="0"/>
              <w:marBottom w:val="0"/>
              <w:divBdr>
                <w:top w:val="none" w:sz="0" w:space="0" w:color="auto"/>
                <w:left w:val="none" w:sz="0" w:space="0" w:color="auto"/>
                <w:bottom w:val="none" w:sz="0" w:space="0" w:color="auto"/>
                <w:right w:val="none" w:sz="0" w:space="0" w:color="auto"/>
              </w:divBdr>
              <w:divsChild>
                <w:div w:id="426509351">
                  <w:marLeft w:val="0"/>
                  <w:marRight w:val="0"/>
                  <w:marTop w:val="0"/>
                  <w:marBottom w:val="0"/>
                  <w:divBdr>
                    <w:top w:val="none" w:sz="0" w:space="0" w:color="auto"/>
                    <w:left w:val="none" w:sz="0" w:space="0" w:color="auto"/>
                    <w:bottom w:val="none" w:sz="0" w:space="0" w:color="auto"/>
                    <w:right w:val="none" w:sz="0" w:space="0" w:color="auto"/>
                  </w:divBdr>
                </w:div>
                <w:div w:id="1216354783">
                  <w:marLeft w:val="0"/>
                  <w:marRight w:val="0"/>
                  <w:marTop w:val="0"/>
                  <w:marBottom w:val="0"/>
                  <w:divBdr>
                    <w:top w:val="none" w:sz="0" w:space="0" w:color="auto"/>
                    <w:left w:val="none" w:sz="0" w:space="0" w:color="auto"/>
                    <w:bottom w:val="none" w:sz="0" w:space="0" w:color="auto"/>
                    <w:right w:val="none" w:sz="0" w:space="0" w:color="auto"/>
                  </w:divBdr>
                </w:div>
              </w:divsChild>
            </w:div>
            <w:div w:id="928002672">
              <w:marLeft w:val="0"/>
              <w:marRight w:val="0"/>
              <w:marTop w:val="0"/>
              <w:marBottom w:val="0"/>
              <w:divBdr>
                <w:top w:val="none" w:sz="0" w:space="0" w:color="auto"/>
                <w:left w:val="none" w:sz="0" w:space="0" w:color="auto"/>
                <w:bottom w:val="none" w:sz="0" w:space="0" w:color="auto"/>
                <w:right w:val="none" w:sz="0" w:space="0" w:color="auto"/>
              </w:divBdr>
            </w:div>
            <w:div w:id="360211235">
              <w:marLeft w:val="0"/>
              <w:marRight w:val="0"/>
              <w:marTop w:val="0"/>
              <w:marBottom w:val="0"/>
              <w:divBdr>
                <w:top w:val="none" w:sz="0" w:space="0" w:color="auto"/>
                <w:left w:val="none" w:sz="0" w:space="0" w:color="auto"/>
                <w:bottom w:val="none" w:sz="0" w:space="0" w:color="auto"/>
                <w:right w:val="none" w:sz="0" w:space="0" w:color="auto"/>
              </w:divBdr>
              <w:divsChild>
                <w:div w:id="316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723">
          <w:marLeft w:val="0"/>
          <w:marRight w:val="0"/>
          <w:marTop w:val="0"/>
          <w:marBottom w:val="0"/>
          <w:divBdr>
            <w:top w:val="none" w:sz="0" w:space="0" w:color="auto"/>
            <w:left w:val="none" w:sz="0" w:space="0" w:color="auto"/>
            <w:bottom w:val="none" w:sz="0" w:space="0" w:color="auto"/>
            <w:right w:val="none" w:sz="0" w:space="0" w:color="auto"/>
          </w:divBdr>
          <w:divsChild>
            <w:div w:id="1826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08919">
      <w:bodyDiv w:val="1"/>
      <w:marLeft w:val="0"/>
      <w:marRight w:val="0"/>
      <w:marTop w:val="0"/>
      <w:marBottom w:val="0"/>
      <w:divBdr>
        <w:top w:val="none" w:sz="0" w:space="0" w:color="auto"/>
        <w:left w:val="none" w:sz="0" w:space="0" w:color="auto"/>
        <w:bottom w:val="none" w:sz="0" w:space="0" w:color="auto"/>
        <w:right w:val="none" w:sz="0" w:space="0" w:color="auto"/>
      </w:divBdr>
      <w:divsChild>
        <w:div w:id="2065643181">
          <w:marLeft w:val="0"/>
          <w:marRight w:val="0"/>
          <w:marTop w:val="0"/>
          <w:marBottom w:val="0"/>
          <w:divBdr>
            <w:top w:val="none" w:sz="0" w:space="0" w:color="auto"/>
            <w:left w:val="none" w:sz="0" w:space="0" w:color="auto"/>
            <w:bottom w:val="none" w:sz="0" w:space="0" w:color="auto"/>
            <w:right w:val="none" w:sz="0" w:space="0" w:color="auto"/>
          </w:divBdr>
        </w:div>
        <w:div w:id="383913322">
          <w:marLeft w:val="0"/>
          <w:marRight w:val="0"/>
          <w:marTop w:val="0"/>
          <w:marBottom w:val="0"/>
          <w:divBdr>
            <w:top w:val="none" w:sz="0" w:space="0" w:color="auto"/>
            <w:left w:val="none" w:sz="0" w:space="0" w:color="auto"/>
            <w:bottom w:val="none" w:sz="0" w:space="0" w:color="auto"/>
            <w:right w:val="none" w:sz="0" w:space="0" w:color="auto"/>
          </w:divBdr>
        </w:div>
        <w:div w:id="488834715">
          <w:marLeft w:val="0"/>
          <w:marRight w:val="0"/>
          <w:marTop w:val="0"/>
          <w:marBottom w:val="0"/>
          <w:divBdr>
            <w:top w:val="none" w:sz="0" w:space="0" w:color="auto"/>
            <w:left w:val="none" w:sz="0" w:space="0" w:color="auto"/>
            <w:bottom w:val="none" w:sz="0" w:space="0" w:color="auto"/>
            <w:right w:val="none" w:sz="0" w:space="0" w:color="auto"/>
          </w:divBdr>
        </w:div>
        <w:div w:id="1899978193">
          <w:marLeft w:val="0"/>
          <w:marRight w:val="0"/>
          <w:marTop w:val="0"/>
          <w:marBottom w:val="0"/>
          <w:divBdr>
            <w:top w:val="none" w:sz="0" w:space="0" w:color="auto"/>
            <w:left w:val="none" w:sz="0" w:space="0" w:color="auto"/>
            <w:bottom w:val="none" w:sz="0" w:space="0" w:color="auto"/>
            <w:right w:val="none" w:sz="0" w:space="0" w:color="auto"/>
          </w:divBdr>
        </w:div>
        <w:div w:id="1197818237">
          <w:marLeft w:val="0"/>
          <w:marRight w:val="0"/>
          <w:marTop w:val="0"/>
          <w:marBottom w:val="0"/>
          <w:divBdr>
            <w:top w:val="none" w:sz="0" w:space="0" w:color="auto"/>
            <w:left w:val="none" w:sz="0" w:space="0" w:color="auto"/>
            <w:bottom w:val="none" w:sz="0" w:space="0" w:color="auto"/>
            <w:right w:val="none" w:sz="0" w:space="0" w:color="auto"/>
          </w:divBdr>
        </w:div>
        <w:div w:id="183841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21</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Тимошенко</dc:creator>
  <cp:keywords/>
  <dc:description/>
  <cp:lastModifiedBy>Людмила Тимошенко</cp:lastModifiedBy>
  <cp:revision>15</cp:revision>
  <cp:lastPrinted>2018-06-04T08:26:00Z</cp:lastPrinted>
  <dcterms:created xsi:type="dcterms:W3CDTF">2018-06-04T05:48:00Z</dcterms:created>
  <dcterms:modified xsi:type="dcterms:W3CDTF">2018-06-05T04:03:00Z</dcterms:modified>
</cp:coreProperties>
</file>